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C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bookmarkStart w:id="0" w:name="_GoBack"/>
      <w:bookmarkEnd w:id="0"/>
    </w:p>
    <w:p w:rsidR="0040217C" w:rsidRPr="00A60286" w:rsidRDefault="0040217C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40217C" w:rsidRPr="00EF3595" w:rsidRDefault="0040217C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</w:t>
      </w:r>
      <w:r>
        <w:rPr>
          <w:rFonts w:cs="Arial"/>
          <w:b/>
          <w:bCs/>
          <w:color w:val="000000"/>
        </w:rPr>
        <w:t>REQUEST FOR REVIEW OF DECISION TO REFUSE DIRECT PAYMENTS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40217C" w:rsidRPr="00A60286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  <w:r w:rsidRPr="00A60286">
        <w:rPr>
          <w:rFonts w:cs="Arial"/>
          <w:color w:val="000000"/>
        </w:rPr>
        <w:t xml:space="preserve">Dear </w:t>
      </w:r>
      <w:ins w:id="1" w:author="Natalie Naraine" w:date="2019-04-01T09:38:00Z">
        <w:r w:rsidR="00453730">
          <w:rPr>
            <w:rFonts w:cs="Arial"/>
            <w:color w:val="000000"/>
          </w:rPr>
          <w:br/>
        </w:r>
      </w:ins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 w:rsidR="006151EF"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40217C" w:rsidRPr="00EF3595" w:rsidRDefault="0040217C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as the parent of </w:t>
      </w:r>
      <w:r w:rsidRPr="003E4775">
        <w:rPr>
          <w:rFonts w:cs="Arial"/>
          <w:b/>
          <w:color w:val="F79646"/>
        </w:rPr>
        <w:t>[insert name of child or young person]</w:t>
      </w:r>
      <w:r>
        <w:rPr>
          <w:rFonts w:cs="Arial"/>
          <w:color w:val="000000"/>
        </w:rPr>
        <w:t xml:space="preserve"> to formally request a review of the decision not to award direct payments pursuant to my rights under Regulation 7 of the Special Educational Needs and Disability (Personal Budget) Regulations 2014. 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This letter sets out the representations which I wish for the local authority to consider when reviewing its decision.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9647CB" w:rsidRDefault="0040217C" w:rsidP="00FA2CB2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[S</w:t>
      </w:r>
      <w:r w:rsidRPr="009647CB">
        <w:rPr>
          <w:rFonts w:cs="Arial"/>
          <w:b/>
          <w:color w:val="F79646"/>
        </w:rPr>
        <w:t>et out here any representations which you wish to</w:t>
      </w:r>
      <w:r w:rsidR="006151EF">
        <w:rPr>
          <w:rFonts w:cs="Arial"/>
          <w:b/>
          <w:color w:val="F79646"/>
        </w:rPr>
        <w:t xml:space="preserve"> be </w:t>
      </w:r>
      <w:r w:rsidRPr="009647CB">
        <w:rPr>
          <w:rFonts w:cs="Arial"/>
          <w:b/>
          <w:color w:val="F79646"/>
        </w:rPr>
        <w:t>consider</w:t>
      </w:r>
      <w:r w:rsidR="006151EF">
        <w:rPr>
          <w:rFonts w:cs="Arial"/>
          <w:b/>
          <w:color w:val="F79646"/>
        </w:rPr>
        <w:t>ed</w:t>
      </w:r>
      <w:r w:rsidRPr="009647CB">
        <w:rPr>
          <w:rFonts w:cs="Arial"/>
          <w:b/>
          <w:color w:val="F79646"/>
        </w:rPr>
        <w:t>. You should look to address each of the reasons the local authority gave for refusing the direct payments and provide supporting evidence where possible].</w:t>
      </w:r>
    </w:p>
    <w:p w:rsidR="0040217C" w:rsidRDefault="0040217C" w:rsidP="00FA2CB2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confirm the outcome of the review in writing, </w:t>
      </w:r>
      <w:r w:rsidRPr="009647CB">
        <w:rPr>
          <w:rFonts w:cs="Arial"/>
          <w:color w:val="000000"/>
        </w:rPr>
        <w:t>giving reasons</w:t>
      </w:r>
      <w:r>
        <w:rPr>
          <w:rFonts w:cs="Arial"/>
          <w:color w:val="000000"/>
        </w:rPr>
        <w:t xml:space="preserve"> within 14 days</w:t>
      </w:r>
    </w:p>
    <w:p w:rsidR="0040217C" w:rsidRDefault="0040217C" w:rsidP="009647CB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you.</w:t>
      </w: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40217C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A60286" w:rsidRDefault="0040217C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40217C" w:rsidRPr="00EF3595" w:rsidRDefault="0040217C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40217C" w:rsidRPr="00026550" w:rsidRDefault="0040217C" w:rsidP="008E36C7">
      <w:pPr>
        <w:jc w:val="both"/>
      </w:pPr>
    </w:p>
    <w:sectPr w:rsidR="0040217C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6F" w:rsidRDefault="00581A6F" w:rsidP="00513BE1">
      <w:r>
        <w:separator/>
      </w:r>
    </w:p>
  </w:endnote>
  <w:endnote w:type="continuationSeparator" w:id="0">
    <w:p w:rsidR="00581A6F" w:rsidRDefault="00581A6F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6F" w:rsidRDefault="00581A6F" w:rsidP="00513BE1">
      <w:r>
        <w:separator/>
      </w:r>
    </w:p>
  </w:footnote>
  <w:footnote w:type="continuationSeparator" w:id="0">
    <w:p w:rsidR="00581A6F" w:rsidRDefault="00581A6F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lie Naraine">
    <w15:presenceInfo w15:providerId="AD" w15:userId="S-1-5-21-1099761310-1732913671-2243477033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09529B"/>
    <w:rsid w:val="00113AA8"/>
    <w:rsid w:val="00124ABB"/>
    <w:rsid w:val="00144E36"/>
    <w:rsid w:val="001E3BE8"/>
    <w:rsid w:val="00250CCD"/>
    <w:rsid w:val="002F3A7B"/>
    <w:rsid w:val="00303D08"/>
    <w:rsid w:val="003E4775"/>
    <w:rsid w:val="0040217C"/>
    <w:rsid w:val="00402813"/>
    <w:rsid w:val="00426FDE"/>
    <w:rsid w:val="00447F3D"/>
    <w:rsid w:val="00453730"/>
    <w:rsid w:val="00467E31"/>
    <w:rsid w:val="004A5FBB"/>
    <w:rsid w:val="004D23B5"/>
    <w:rsid w:val="004F31AE"/>
    <w:rsid w:val="00512101"/>
    <w:rsid w:val="00513BE1"/>
    <w:rsid w:val="00581A6F"/>
    <w:rsid w:val="005B2303"/>
    <w:rsid w:val="006151EF"/>
    <w:rsid w:val="00660677"/>
    <w:rsid w:val="00756215"/>
    <w:rsid w:val="00864DA4"/>
    <w:rsid w:val="008742DB"/>
    <w:rsid w:val="008D0047"/>
    <w:rsid w:val="008E36C7"/>
    <w:rsid w:val="008F0C43"/>
    <w:rsid w:val="00946C61"/>
    <w:rsid w:val="00953659"/>
    <w:rsid w:val="00953AC5"/>
    <w:rsid w:val="00960C80"/>
    <w:rsid w:val="009647CB"/>
    <w:rsid w:val="009730CD"/>
    <w:rsid w:val="009A4BAC"/>
    <w:rsid w:val="009B5DA9"/>
    <w:rsid w:val="009E79AD"/>
    <w:rsid w:val="00A10A6F"/>
    <w:rsid w:val="00A26F13"/>
    <w:rsid w:val="00A26F69"/>
    <w:rsid w:val="00A60286"/>
    <w:rsid w:val="00A8740A"/>
    <w:rsid w:val="00AD5184"/>
    <w:rsid w:val="00AE401D"/>
    <w:rsid w:val="00BA0013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176FC"/>
    <w:rsid w:val="00E544CD"/>
    <w:rsid w:val="00EB5057"/>
    <w:rsid w:val="00EF3595"/>
    <w:rsid w:val="00F038F2"/>
    <w:rsid w:val="00F40FEA"/>
    <w:rsid w:val="00F601EF"/>
    <w:rsid w:val="00F67B08"/>
    <w:rsid w:val="00F717C4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3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systems</cp:lastModifiedBy>
  <cp:revision>2</cp:revision>
  <dcterms:created xsi:type="dcterms:W3CDTF">2020-02-13T14:28:00Z</dcterms:created>
  <dcterms:modified xsi:type="dcterms:W3CDTF">2020-02-13T14:28:00Z</dcterms:modified>
</cp:coreProperties>
</file>