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138E" w14:textId="77777777" w:rsidR="00500FE0" w:rsidRPr="00500FE0" w:rsidRDefault="00500FE0" w:rsidP="00500FE0">
      <w:pPr>
        <w:spacing w:after="0"/>
        <w:rPr>
          <w:b/>
          <w:lang w:val="en-US"/>
        </w:rPr>
      </w:pPr>
      <w:bookmarkStart w:id="0" w:name="_GoBack"/>
      <w:bookmarkEnd w:id="0"/>
      <w:r w:rsidRPr="00500FE0">
        <w:rPr>
          <w:b/>
          <w:noProof/>
          <w:sz w:val="24"/>
          <w:szCs w:val="24"/>
          <w:lang w:eastAsia="en-GB"/>
        </w:rPr>
        <w:drawing>
          <wp:anchor distT="0" distB="0" distL="0" distR="0" simplePos="0" relativeHeight="251659264" behindDoc="1" locked="0" layoutInCell="1" hidden="0" allowOverlap="1" wp14:anchorId="5BB96A45" wp14:editId="2475685B">
            <wp:simplePos x="0" y="0"/>
            <wp:positionH relativeFrom="margin">
              <wp:posOffset>5000625</wp:posOffset>
            </wp:positionH>
            <wp:positionV relativeFrom="paragraph">
              <wp:posOffset>9525</wp:posOffset>
            </wp:positionV>
            <wp:extent cx="1641475" cy="571500"/>
            <wp:effectExtent l="0" t="0" r="0" b="0"/>
            <wp:wrapTight wrapText="bothSides">
              <wp:wrapPolygon edited="0">
                <wp:start x="0" y="0"/>
                <wp:lineTo x="0" y="20880"/>
                <wp:lineTo x="21308" y="20880"/>
                <wp:lineTo x="21308" y="0"/>
                <wp:lineTo x="0" y="0"/>
              </wp:wrapPolygon>
            </wp:wrapTight>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641475" cy="571500"/>
                    </a:xfrm>
                    <a:prstGeom prst="rect">
                      <a:avLst/>
                    </a:prstGeom>
                    <a:ln/>
                  </pic:spPr>
                </pic:pic>
              </a:graphicData>
            </a:graphic>
            <wp14:sizeRelH relativeFrom="margin">
              <wp14:pctWidth>0</wp14:pctWidth>
            </wp14:sizeRelH>
            <wp14:sizeRelV relativeFrom="margin">
              <wp14:pctHeight>0</wp14:pctHeight>
            </wp14:sizeRelV>
          </wp:anchor>
        </w:drawing>
      </w:r>
    </w:p>
    <w:p w14:paraId="0ECCF88B" w14:textId="77777777" w:rsidR="00500FE0" w:rsidRPr="00500FE0" w:rsidRDefault="00500FE0" w:rsidP="00500FE0">
      <w:pPr>
        <w:spacing w:after="0"/>
        <w:rPr>
          <w:b/>
          <w:lang w:val="en-US"/>
        </w:rPr>
      </w:pPr>
    </w:p>
    <w:p w14:paraId="6867AAAF" w14:textId="1899C837" w:rsidR="005E0442" w:rsidRPr="00F32321" w:rsidRDefault="00500FE0" w:rsidP="00500FE0">
      <w:pPr>
        <w:spacing w:after="0"/>
        <w:rPr>
          <w:b/>
          <w:sz w:val="24"/>
          <w:lang w:val="en-US"/>
        </w:rPr>
      </w:pPr>
      <w:r w:rsidRPr="00F32321">
        <w:rPr>
          <w:b/>
          <w:sz w:val="24"/>
          <w:lang w:val="en-US"/>
        </w:rPr>
        <w:t>Application for Aiming High Commissioned S</w:t>
      </w:r>
      <w:r w:rsidR="00753413">
        <w:rPr>
          <w:b/>
          <w:sz w:val="24"/>
          <w:lang w:val="en-US"/>
        </w:rPr>
        <w:t>wimming Lessons</w:t>
      </w:r>
      <w:r w:rsidRPr="00F32321">
        <w:rPr>
          <w:b/>
          <w:sz w:val="24"/>
          <w:lang w:val="en-US"/>
        </w:rPr>
        <w:t xml:space="preserve">         </w:t>
      </w:r>
    </w:p>
    <w:p w14:paraId="6C0BF2A2" w14:textId="77777777" w:rsidR="00500FE0" w:rsidRDefault="00500FE0" w:rsidP="00500FE0">
      <w:pPr>
        <w:spacing w:after="0"/>
        <w:rPr>
          <w:lang w:val="en-US"/>
        </w:rPr>
      </w:pPr>
    </w:p>
    <w:p w14:paraId="13A41100" w14:textId="77777777" w:rsidR="00557D91" w:rsidRDefault="00557D91" w:rsidP="00500FE0">
      <w:pPr>
        <w:spacing w:after="0"/>
        <w:rPr>
          <w:lang w:val="en-US"/>
        </w:rPr>
      </w:pPr>
    </w:p>
    <w:p w14:paraId="216822BF" w14:textId="461E4E06" w:rsidR="007E6CD5" w:rsidRDefault="00500FE0" w:rsidP="00500FE0">
      <w:pPr>
        <w:spacing w:after="0"/>
        <w:rPr>
          <w:sz w:val="22"/>
          <w:szCs w:val="22"/>
          <w:lang w:val="en-US"/>
        </w:rPr>
      </w:pPr>
      <w:r w:rsidRPr="00F32321">
        <w:rPr>
          <w:sz w:val="22"/>
          <w:szCs w:val="22"/>
          <w:lang w:val="en-US"/>
        </w:rPr>
        <w:t xml:space="preserve">Achieving for Children (AFC) is excited to offer </w:t>
      </w:r>
      <w:r w:rsidR="007E6CD5">
        <w:rPr>
          <w:sz w:val="22"/>
          <w:szCs w:val="22"/>
          <w:lang w:val="en-US"/>
        </w:rPr>
        <w:t xml:space="preserve">some new </w:t>
      </w:r>
      <w:r w:rsidR="00A53B52">
        <w:rPr>
          <w:sz w:val="22"/>
          <w:szCs w:val="22"/>
          <w:lang w:val="en-US"/>
        </w:rPr>
        <w:t xml:space="preserve">block </w:t>
      </w:r>
      <w:r w:rsidR="00753413">
        <w:rPr>
          <w:sz w:val="22"/>
          <w:szCs w:val="22"/>
          <w:lang w:val="en-US"/>
        </w:rPr>
        <w:t>swimming lessons</w:t>
      </w:r>
      <w:r w:rsidR="007E6CD5">
        <w:rPr>
          <w:sz w:val="22"/>
          <w:szCs w:val="22"/>
          <w:lang w:val="en-US"/>
        </w:rPr>
        <w:t xml:space="preserve"> opportunities.</w:t>
      </w:r>
      <w:r w:rsidR="0032641D">
        <w:rPr>
          <w:sz w:val="22"/>
          <w:szCs w:val="22"/>
          <w:lang w:val="en-US"/>
        </w:rPr>
        <w:t xml:space="preserve"> These </w:t>
      </w:r>
      <w:r w:rsidR="00A53B52">
        <w:rPr>
          <w:sz w:val="22"/>
          <w:szCs w:val="22"/>
          <w:lang w:val="en-US"/>
        </w:rPr>
        <w:t xml:space="preserve">block </w:t>
      </w:r>
      <w:r w:rsidR="0032641D">
        <w:rPr>
          <w:sz w:val="22"/>
          <w:szCs w:val="22"/>
          <w:lang w:val="en-US"/>
        </w:rPr>
        <w:t>lessons are available during October half term for 5 days from Monday 22</w:t>
      </w:r>
      <w:r w:rsidR="0032641D" w:rsidRPr="0032641D">
        <w:rPr>
          <w:sz w:val="22"/>
          <w:szCs w:val="22"/>
          <w:vertAlign w:val="superscript"/>
          <w:lang w:val="en-US"/>
        </w:rPr>
        <w:t>nd</w:t>
      </w:r>
      <w:r w:rsidR="0032641D">
        <w:rPr>
          <w:sz w:val="22"/>
          <w:szCs w:val="22"/>
          <w:lang w:val="en-US"/>
        </w:rPr>
        <w:t xml:space="preserve"> October to Friday 26</w:t>
      </w:r>
      <w:r w:rsidR="0032641D" w:rsidRPr="0032641D">
        <w:rPr>
          <w:sz w:val="22"/>
          <w:szCs w:val="22"/>
          <w:vertAlign w:val="superscript"/>
          <w:lang w:val="en-US"/>
        </w:rPr>
        <w:t>th</w:t>
      </w:r>
      <w:r w:rsidR="0032641D">
        <w:rPr>
          <w:sz w:val="22"/>
          <w:szCs w:val="22"/>
          <w:lang w:val="en-US"/>
        </w:rPr>
        <w:t xml:space="preserve"> October. Each session will last for 30 minutes and be on Monday to Frida</w:t>
      </w:r>
      <w:r w:rsidR="00557D91">
        <w:rPr>
          <w:sz w:val="22"/>
          <w:szCs w:val="22"/>
          <w:lang w:val="en-US"/>
        </w:rPr>
        <w:t>y every day at the same time</w:t>
      </w:r>
      <w:r w:rsidR="0032641D">
        <w:rPr>
          <w:sz w:val="22"/>
          <w:szCs w:val="22"/>
          <w:lang w:val="en-US"/>
        </w:rPr>
        <w:t>.</w:t>
      </w:r>
      <w:r w:rsidR="00A53B52">
        <w:rPr>
          <w:sz w:val="22"/>
          <w:szCs w:val="22"/>
          <w:lang w:val="en-US"/>
        </w:rPr>
        <w:t xml:space="preserve"> There is no cost to attend these sessions.</w:t>
      </w:r>
    </w:p>
    <w:p w14:paraId="3309B076" w14:textId="77777777" w:rsidR="007E6CD5" w:rsidRPr="00F32321" w:rsidRDefault="007E6CD5" w:rsidP="00500FE0">
      <w:pPr>
        <w:spacing w:after="0"/>
        <w:rPr>
          <w:sz w:val="22"/>
          <w:szCs w:val="22"/>
          <w:lang w:val="en-US"/>
        </w:rPr>
      </w:pPr>
    </w:p>
    <w:p w14:paraId="15C365C1" w14:textId="77777777" w:rsidR="0062115B" w:rsidRPr="00F32321" w:rsidRDefault="007E6CD5" w:rsidP="00500FE0">
      <w:pPr>
        <w:spacing w:after="0"/>
        <w:rPr>
          <w:sz w:val="22"/>
          <w:szCs w:val="22"/>
          <w:lang w:val="en-US"/>
        </w:rPr>
      </w:pPr>
      <w:r>
        <w:rPr>
          <w:sz w:val="22"/>
          <w:szCs w:val="22"/>
          <w:lang w:val="en-US"/>
        </w:rPr>
        <w:t>To be eligible to access these groups the child/</w:t>
      </w:r>
      <w:r w:rsidR="00F32321" w:rsidRPr="00F32321">
        <w:rPr>
          <w:sz w:val="22"/>
          <w:szCs w:val="22"/>
          <w:lang w:val="en-US"/>
        </w:rPr>
        <w:t>young person has to:</w:t>
      </w:r>
    </w:p>
    <w:p w14:paraId="04234A26" w14:textId="77777777" w:rsidR="00F32321" w:rsidRPr="007E6CD5" w:rsidRDefault="00F32321" w:rsidP="007E6CD5">
      <w:pPr>
        <w:pStyle w:val="ListParagraph"/>
        <w:numPr>
          <w:ilvl w:val="0"/>
          <w:numId w:val="2"/>
        </w:numPr>
        <w:spacing w:after="0" w:line="240" w:lineRule="auto"/>
        <w:rPr>
          <w:sz w:val="22"/>
          <w:szCs w:val="22"/>
          <w:lang w:val="en-US"/>
        </w:rPr>
      </w:pPr>
      <w:r w:rsidRPr="007E6CD5">
        <w:rPr>
          <w:sz w:val="22"/>
          <w:szCs w:val="22"/>
          <w:lang w:val="en-US"/>
        </w:rPr>
        <w:t>Be aged 0-17</w:t>
      </w:r>
    </w:p>
    <w:p w14:paraId="58E04DA6" w14:textId="77777777" w:rsidR="00F32321" w:rsidRPr="007E6CD5" w:rsidRDefault="00F32321" w:rsidP="007E6CD5">
      <w:pPr>
        <w:pStyle w:val="ListParagraph"/>
        <w:numPr>
          <w:ilvl w:val="0"/>
          <w:numId w:val="2"/>
        </w:numPr>
        <w:spacing w:after="0" w:line="240" w:lineRule="auto"/>
        <w:rPr>
          <w:sz w:val="22"/>
          <w:szCs w:val="22"/>
          <w:lang w:val="en-US"/>
        </w:rPr>
      </w:pPr>
      <w:r w:rsidRPr="007E6CD5">
        <w:rPr>
          <w:sz w:val="22"/>
          <w:szCs w:val="22"/>
          <w:lang w:val="en-US"/>
        </w:rPr>
        <w:t>Live within The Royal Borough of Kingston upon Thames or The London Borough of Richmond upon Thames</w:t>
      </w:r>
    </w:p>
    <w:p w14:paraId="300FBBD6" w14:textId="77777777" w:rsidR="00F32321" w:rsidRPr="007E6CD5" w:rsidRDefault="00F32321" w:rsidP="007E6CD5">
      <w:pPr>
        <w:pStyle w:val="ListParagraph"/>
        <w:numPr>
          <w:ilvl w:val="0"/>
          <w:numId w:val="2"/>
        </w:numPr>
        <w:spacing w:after="0" w:line="240" w:lineRule="auto"/>
        <w:rPr>
          <w:sz w:val="22"/>
          <w:szCs w:val="22"/>
          <w:lang w:val="en-US"/>
        </w:rPr>
      </w:pPr>
      <w:r w:rsidRPr="007E6CD5">
        <w:rPr>
          <w:sz w:val="22"/>
          <w:szCs w:val="22"/>
          <w:lang w:val="en-US"/>
        </w:rPr>
        <w:t>Has a diagnosed disability and</w:t>
      </w:r>
      <w:r w:rsidR="007E6CD5">
        <w:rPr>
          <w:sz w:val="22"/>
          <w:szCs w:val="22"/>
          <w:lang w:val="en-US"/>
        </w:rPr>
        <w:t>/or</w:t>
      </w:r>
      <w:r w:rsidRPr="007E6CD5">
        <w:rPr>
          <w:sz w:val="22"/>
          <w:szCs w:val="22"/>
          <w:lang w:val="en-US"/>
        </w:rPr>
        <w:t xml:space="preserve"> have an Education Health Care Plan (EHCP) or Statement</w:t>
      </w:r>
      <w:r w:rsidR="007E6CD5">
        <w:rPr>
          <w:sz w:val="22"/>
          <w:szCs w:val="22"/>
          <w:lang w:val="en-US"/>
        </w:rPr>
        <w:t xml:space="preserve"> of</w:t>
      </w:r>
      <w:r w:rsidRPr="007E6CD5">
        <w:rPr>
          <w:sz w:val="22"/>
          <w:szCs w:val="22"/>
          <w:lang w:val="en-US"/>
        </w:rPr>
        <w:t xml:space="preserve"> Education</w:t>
      </w:r>
      <w:r w:rsidR="007E6CD5">
        <w:rPr>
          <w:sz w:val="22"/>
          <w:szCs w:val="22"/>
          <w:lang w:val="en-US"/>
        </w:rPr>
        <w:t>al</w:t>
      </w:r>
      <w:r w:rsidRPr="007E6CD5">
        <w:rPr>
          <w:sz w:val="22"/>
          <w:szCs w:val="22"/>
          <w:lang w:val="en-US"/>
        </w:rPr>
        <w:t xml:space="preserve">  Need</w:t>
      </w:r>
    </w:p>
    <w:p w14:paraId="02ED813F" w14:textId="77777777" w:rsidR="00500FE0" w:rsidRPr="00F32321" w:rsidRDefault="00500FE0" w:rsidP="00500FE0">
      <w:pPr>
        <w:spacing w:after="0"/>
        <w:rPr>
          <w:sz w:val="22"/>
          <w:szCs w:val="22"/>
          <w:lang w:val="en-US"/>
        </w:rPr>
      </w:pPr>
    </w:p>
    <w:p w14:paraId="6C83FAD7" w14:textId="77777777" w:rsidR="00500FE0" w:rsidRPr="00F32321" w:rsidRDefault="00F32321" w:rsidP="00500FE0">
      <w:pPr>
        <w:spacing w:after="0"/>
        <w:rPr>
          <w:sz w:val="22"/>
          <w:szCs w:val="22"/>
          <w:lang w:val="en-US"/>
        </w:rPr>
      </w:pPr>
      <w:r w:rsidRPr="00F32321">
        <w:rPr>
          <w:sz w:val="22"/>
          <w:szCs w:val="22"/>
          <w:lang w:val="en-US"/>
        </w:rPr>
        <w:t>Applications received will be reviewed holistically and take into account support you are currently receiving</w:t>
      </w:r>
      <w:r w:rsidR="007E6CD5">
        <w:rPr>
          <w:sz w:val="22"/>
          <w:szCs w:val="22"/>
          <w:lang w:val="en-US"/>
        </w:rPr>
        <w:t>.</w:t>
      </w:r>
    </w:p>
    <w:p w14:paraId="1E3B09B7" w14:textId="77777777" w:rsidR="00500FE0" w:rsidRPr="00F32321" w:rsidRDefault="00500FE0" w:rsidP="00500FE0">
      <w:pPr>
        <w:spacing w:after="0"/>
        <w:rPr>
          <w:sz w:val="22"/>
          <w:szCs w:val="22"/>
          <w:lang w:val="en-US"/>
        </w:rPr>
      </w:pPr>
    </w:p>
    <w:p w14:paraId="59F06268" w14:textId="56718B8A" w:rsidR="00500FE0" w:rsidRDefault="0062115B" w:rsidP="00500FE0">
      <w:pPr>
        <w:spacing w:after="0"/>
        <w:rPr>
          <w:sz w:val="22"/>
          <w:szCs w:val="22"/>
          <w:lang w:val="en-US"/>
        </w:rPr>
      </w:pPr>
      <w:r w:rsidRPr="00F32321">
        <w:rPr>
          <w:sz w:val="22"/>
          <w:szCs w:val="22"/>
          <w:lang w:val="en-US"/>
        </w:rPr>
        <w:t>In instances where demand outstrips supply</w:t>
      </w:r>
      <w:r w:rsidR="008B4B35">
        <w:rPr>
          <w:sz w:val="22"/>
          <w:szCs w:val="22"/>
          <w:lang w:val="en-US"/>
        </w:rPr>
        <w:t>,</w:t>
      </w:r>
      <w:r w:rsidRPr="00F32321">
        <w:rPr>
          <w:sz w:val="22"/>
          <w:szCs w:val="22"/>
          <w:lang w:val="en-US"/>
        </w:rPr>
        <w:t xml:space="preserve"> pref</w:t>
      </w:r>
      <w:r w:rsidR="00F32321" w:rsidRPr="00F32321">
        <w:rPr>
          <w:sz w:val="22"/>
          <w:szCs w:val="22"/>
          <w:lang w:val="en-US"/>
        </w:rPr>
        <w:t>erence will be given to</w:t>
      </w:r>
      <w:r w:rsidRPr="00F32321">
        <w:rPr>
          <w:sz w:val="22"/>
          <w:szCs w:val="22"/>
          <w:lang w:val="en-US"/>
        </w:rPr>
        <w:t xml:space="preserve"> children/young people </w:t>
      </w:r>
      <w:r w:rsidR="00F32321" w:rsidRPr="00F32321">
        <w:rPr>
          <w:sz w:val="22"/>
          <w:szCs w:val="22"/>
          <w:lang w:val="en-US"/>
        </w:rPr>
        <w:t xml:space="preserve">who are eligible for Free School Meals. </w:t>
      </w:r>
    </w:p>
    <w:p w14:paraId="705958FC" w14:textId="77777777" w:rsidR="008B4B35" w:rsidRDefault="008B4B35" w:rsidP="00500FE0">
      <w:pPr>
        <w:spacing w:after="0"/>
        <w:rPr>
          <w:sz w:val="22"/>
          <w:szCs w:val="22"/>
          <w:lang w:val="en-US"/>
        </w:rPr>
      </w:pPr>
    </w:p>
    <w:p w14:paraId="2EB7A63F" w14:textId="12CCF1AB" w:rsidR="008B4B35" w:rsidRDefault="008B4B35" w:rsidP="00500FE0">
      <w:pPr>
        <w:spacing w:after="0"/>
        <w:rPr>
          <w:sz w:val="22"/>
          <w:szCs w:val="22"/>
          <w:lang w:val="en-US"/>
        </w:rPr>
      </w:pPr>
      <w:r>
        <w:rPr>
          <w:sz w:val="22"/>
          <w:szCs w:val="22"/>
          <w:lang w:val="en-US"/>
        </w:rPr>
        <w:t>To apply for the swimming lessons please complete the application form and email back to:</w:t>
      </w:r>
    </w:p>
    <w:p w14:paraId="5B5FF739" w14:textId="1B9DF1B3" w:rsidR="008B4B35" w:rsidRDefault="008B4B35" w:rsidP="00500FE0">
      <w:pPr>
        <w:spacing w:after="0"/>
        <w:rPr>
          <w:sz w:val="22"/>
          <w:szCs w:val="22"/>
          <w:lang w:val="en-US"/>
        </w:rPr>
      </w:pPr>
      <w:r>
        <w:rPr>
          <w:sz w:val="22"/>
          <w:szCs w:val="22"/>
          <w:lang w:val="en-US"/>
        </w:rPr>
        <w:t xml:space="preserve">David Arrow – </w:t>
      </w:r>
      <w:hyperlink r:id="rId9" w:history="1">
        <w:r w:rsidRPr="008B4B35">
          <w:rPr>
            <w:rStyle w:val="Hyperlink"/>
            <w:sz w:val="22"/>
            <w:szCs w:val="22"/>
            <w:lang w:val="en-US"/>
          </w:rPr>
          <w:t>david.arrow@achievingforchildren.org.uk</w:t>
        </w:r>
      </w:hyperlink>
    </w:p>
    <w:p w14:paraId="154E275D" w14:textId="77777777" w:rsidR="008B4B35" w:rsidRDefault="008B4B35" w:rsidP="00500FE0">
      <w:pPr>
        <w:spacing w:after="0"/>
        <w:rPr>
          <w:sz w:val="22"/>
          <w:szCs w:val="22"/>
          <w:lang w:val="en-US"/>
        </w:rPr>
      </w:pPr>
    </w:p>
    <w:p w14:paraId="7248CB43" w14:textId="0945D092" w:rsidR="008B4B35" w:rsidRPr="00A53B52" w:rsidRDefault="008B4B35" w:rsidP="00500FE0">
      <w:pPr>
        <w:spacing w:after="0"/>
        <w:rPr>
          <w:sz w:val="22"/>
          <w:szCs w:val="22"/>
          <w:lang w:val="en-US"/>
        </w:rPr>
      </w:pPr>
      <w:r w:rsidRPr="00A53B52">
        <w:rPr>
          <w:b/>
          <w:sz w:val="22"/>
          <w:szCs w:val="22"/>
          <w:lang w:val="en-US"/>
        </w:rPr>
        <w:t xml:space="preserve">The deadline for all applications is </w:t>
      </w:r>
      <w:r w:rsidR="00A53B52" w:rsidRPr="00A53B52">
        <w:rPr>
          <w:b/>
          <w:sz w:val="22"/>
          <w:szCs w:val="22"/>
          <w:lang w:val="en-US"/>
        </w:rPr>
        <w:t>Friday 5</w:t>
      </w:r>
      <w:r w:rsidR="00A53B52" w:rsidRPr="00A53B52">
        <w:rPr>
          <w:b/>
          <w:sz w:val="22"/>
          <w:szCs w:val="22"/>
          <w:vertAlign w:val="superscript"/>
          <w:lang w:val="en-US"/>
        </w:rPr>
        <w:t>th</w:t>
      </w:r>
      <w:r w:rsidR="00A53B52" w:rsidRPr="00A53B52">
        <w:rPr>
          <w:b/>
          <w:sz w:val="22"/>
          <w:szCs w:val="22"/>
          <w:lang w:val="en-US"/>
        </w:rPr>
        <w:t xml:space="preserve"> October</w:t>
      </w:r>
      <w:r w:rsidR="00A53B52">
        <w:rPr>
          <w:b/>
          <w:sz w:val="22"/>
          <w:szCs w:val="22"/>
          <w:lang w:val="en-US"/>
        </w:rPr>
        <w:t xml:space="preserve">. Please ensure we receive your application before this date. </w:t>
      </w:r>
      <w:r w:rsidR="00A53B52">
        <w:rPr>
          <w:sz w:val="22"/>
          <w:szCs w:val="22"/>
          <w:lang w:val="en-US"/>
        </w:rPr>
        <w:t>We will be reviewing all applications on Monday 8</w:t>
      </w:r>
      <w:r w:rsidR="00A53B52" w:rsidRPr="00A53B52">
        <w:rPr>
          <w:sz w:val="22"/>
          <w:szCs w:val="22"/>
          <w:vertAlign w:val="superscript"/>
          <w:lang w:val="en-US"/>
        </w:rPr>
        <w:t>th</w:t>
      </w:r>
      <w:r w:rsidR="00A53B52">
        <w:rPr>
          <w:sz w:val="22"/>
          <w:szCs w:val="22"/>
          <w:lang w:val="en-US"/>
        </w:rPr>
        <w:t xml:space="preserve"> October and let all parents/carers know the outcome of panel by Friday 12</w:t>
      </w:r>
      <w:r w:rsidR="00A53B52" w:rsidRPr="00A53B52">
        <w:rPr>
          <w:sz w:val="22"/>
          <w:szCs w:val="22"/>
          <w:vertAlign w:val="superscript"/>
          <w:lang w:val="en-US"/>
        </w:rPr>
        <w:t>th</w:t>
      </w:r>
      <w:r w:rsidR="00A53B52">
        <w:rPr>
          <w:sz w:val="22"/>
          <w:szCs w:val="22"/>
          <w:lang w:val="en-US"/>
        </w:rPr>
        <w:t xml:space="preserve"> October.</w:t>
      </w:r>
    </w:p>
    <w:p w14:paraId="75FC2112" w14:textId="77777777" w:rsidR="00500FE0" w:rsidRDefault="00500FE0" w:rsidP="00500FE0">
      <w:pPr>
        <w:spacing w:after="0"/>
        <w:rPr>
          <w:lang w:val="en-US"/>
        </w:rPr>
      </w:pPr>
    </w:p>
    <w:p w14:paraId="565F2869" w14:textId="77777777" w:rsidR="00A53B52" w:rsidRDefault="00A53B52" w:rsidP="00500FE0">
      <w:pPr>
        <w:spacing w:after="0"/>
        <w:rPr>
          <w:lang w:val="en-US"/>
        </w:rPr>
      </w:pPr>
    </w:p>
    <w:p w14:paraId="1B9E26E7" w14:textId="77777777" w:rsidR="00A53B52" w:rsidRDefault="00A53B52" w:rsidP="00500FE0">
      <w:pPr>
        <w:spacing w:after="0"/>
        <w:rPr>
          <w:lang w:val="en-US"/>
        </w:rPr>
      </w:pPr>
    </w:p>
    <w:p w14:paraId="1D472ED5" w14:textId="77777777" w:rsidR="00A53B52" w:rsidRDefault="00A53B52" w:rsidP="00500FE0">
      <w:pPr>
        <w:spacing w:after="0"/>
        <w:rPr>
          <w:lang w:val="en-US"/>
        </w:rPr>
      </w:pPr>
    </w:p>
    <w:p w14:paraId="4EDC5CB9" w14:textId="77777777" w:rsidR="00A53B52" w:rsidRDefault="00A53B52" w:rsidP="00500FE0">
      <w:pPr>
        <w:spacing w:after="0"/>
        <w:rPr>
          <w:lang w:val="en-US"/>
        </w:rPr>
      </w:pPr>
    </w:p>
    <w:p w14:paraId="76DDF9A6" w14:textId="77777777" w:rsidR="00A53B52" w:rsidRDefault="00A53B52" w:rsidP="00500FE0">
      <w:pPr>
        <w:spacing w:after="0"/>
        <w:rPr>
          <w:lang w:val="en-US"/>
        </w:rPr>
      </w:pPr>
    </w:p>
    <w:p w14:paraId="3CBF4A58" w14:textId="77777777" w:rsidR="00A53B52" w:rsidRDefault="00A53B52" w:rsidP="00500FE0">
      <w:pPr>
        <w:spacing w:after="0"/>
        <w:rPr>
          <w:lang w:val="en-US"/>
        </w:rPr>
      </w:pPr>
    </w:p>
    <w:p w14:paraId="1193E152" w14:textId="77777777" w:rsidR="00A53B52" w:rsidRDefault="00A53B52" w:rsidP="00500FE0">
      <w:pPr>
        <w:spacing w:after="0"/>
        <w:rPr>
          <w:lang w:val="en-US"/>
        </w:rPr>
      </w:pPr>
    </w:p>
    <w:p w14:paraId="7137C7F9" w14:textId="77777777" w:rsidR="00A53B52" w:rsidRDefault="00A53B52" w:rsidP="00500FE0">
      <w:pPr>
        <w:spacing w:after="0"/>
        <w:rPr>
          <w:lang w:val="en-US"/>
        </w:rPr>
      </w:pPr>
    </w:p>
    <w:p w14:paraId="03FF9CB6" w14:textId="77777777" w:rsidR="00A53B52" w:rsidRDefault="00A53B52" w:rsidP="00500FE0">
      <w:pPr>
        <w:spacing w:after="0"/>
        <w:rPr>
          <w:lang w:val="en-US"/>
        </w:rPr>
      </w:pPr>
    </w:p>
    <w:p w14:paraId="002BB256" w14:textId="77777777" w:rsidR="00A53B52" w:rsidRDefault="00A53B52" w:rsidP="00500FE0">
      <w:pPr>
        <w:spacing w:after="0"/>
        <w:rPr>
          <w:lang w:val="en-US"/>
        </w:rPr>
      </w:pPr>
    </w:p>
    <w:p w14:paraId="276533E8" w14:textId="77777777" w:rsidR="00A53B52" w:rsidRDefault="00A53B52" w:rsidP="00500FE0">
      <w:pPr>
        <w:spacing w:after="0"/>
        <w:rPr>
          <w:lang w:val="en-US"/>
        </w:rPr>
      </w:pPr>
    </w:p>
    <w:p w14:paraId="70851AA1" w14:textId="77777777" w:rsidR="00A53B52" w:rsidRDefault="00A53B52" w:rsidP="00500FE0">
      <w:pPr>
        <w:spacing w:after="0"/>
        <w:rPr>
          <w:lang w:val="en-US"/>
        </w:rPr>
      </w:pPr>
    </w:p>
    <w:p w14:paraId="3D5B886D" w14:textId="77777777" w:rsidR="00A53B52" w:rsidRDefault="00A53B52" w:rsidP="00500FE0">
      <w:pPr>
        <w:spacing w:after="0"/>
        <w:rPr>
          <w:lang w:val="en-US"/>
        </w:rPr>
      </w:pPr>
    </w:p>
    <w:p w14:paraId="7B8D93D6" w14:textId="77777777" w:rsidR="00A53B52" w:rsidRDefault="00A53B52" w:rsidP="00500FE0">
      <w:pPr>
        <w:spacing w:after="0"/>
        <w:rPr>
          <w:lang w:val="en-US"/>
        </w:rPr>
      </w:pPr>
    </w:p>
    <w:p w14:paraId="016D7B92" w14:textId="77777777" w:rsidR="00A53B52" w:rsidRDefault="00A53B52" w:rsidP="00500FE0">
      <w:pPr>
        <w:spacing w:after="0"/>
        <w:rPr>
          <w:lang w:val="en-US"/>
        </w:rPr>
      </w:pPr>
    </w:p>
    <w:p w14:paraId="602A4935" w14:textId="77777777" w:rsidR="00A53B52" w:rsidRDefault="00A53B52" w:rsidP="00500FE0">
      <w:pPr>
        <w:spacing w:after="0"/>
        <w:rPr>
          <w:lang w:val="en-US"/>
        </w:rPr>
      </w:pPr>
    </w:p>
    <w:p w14:paraId="514766CC" w14:textId="77777777" w:rsidR="00A53B52" w:rsidRDefault="00A53B52" w:rsidP="00500FE0">
      <w:pPr>
        <w:spacing w:after="0"/>
        <w:rPr>
          <w:lang w:val="en-US"/>
        </w:rPr>
      </w:pPr>
    </w:p>
    <w:p w14:paraId="3B3F7EAB" w14:textId="77777777" w:rsidR="00A53B52" w:rsidRDefault="00A53B52" w:rsidP="00500FE0">
      <w:pPr>
        <w:spacing w:after="0"/>
        <w:rPr>
          <w:lang w:val="en-US"/>
        </w:rPr>
      </w:pPr>
    </w:p>
    <w:p w14:paraId="0DEB48CE" w14:textId="77777777" w:rsidR="00A53B52" w:rsidRDefault="00A53B52" w:rsidP="00500FE0">
      <w:pPr>
        <w:spacing w:after="0"/>
        <w:rPr>
          <w:lang w:val="en-US"/>
        </w:rPr>
      </w:pPr>
    </w:p>
    <w:p w14:paraId="1654C2C8" w14:textId="77777777" w:rsidR="00A53B52" w:rsidRDefault="00A53B52" w:rsidP="00500FE0">
      <w:pPr>
        <w:spacing w:after="0"/>
        <w:rPr>
          <w:lang w:val="en-US"/>
        </w:rPr>
      </w:pPr>
    </w:p>
    <w:p w14:paraId="4CC1321F" w14:textId="77777777" w:rsidR="00A53B52" w:rsidRDefault="00A53B52" w:rsidP="00500FE0">
      <w:pPr>
        <w:spacing w:after="0"/>
        <w:rPr>
          <w:lang w:val="en-US"/>
        </w:rPr>
      </w:pPr>
    </w:p>
    <w:p w14:paraId="2AACA355" w14:textId="77777777" w:rsidR="00A53B52" w:rsidRDefault="00A53B52" w:rsidP="00500FE0">
      <w:pPr>
        <w:spacing w:after="0"/>
        <w:rPr>
          <w:lang w:val="en-US"/>
        </w:rPr>
      </w:pPr>
    </w:p>
    <w:p w14:paraId="3C02C613" w14:textId="77777777" w:rsidR="00A53B52" w:rsidRDefault="00A53B52" w:rsidP="00500FE0">
      <w:pPr>
        <w:spacing w:after="0"/>
        <w:rPr>
          <w:lang w:val="en-US"/>
        </w:rPr>
      </w:pPr>
    </w:p>
    <w:p w14:paraId="5175AAB5" w14:textId="77777777" w:rsidR="00A53B52" w:rsidRDefault="00A53B52" w:rsidP="00500FE0">
      <w:pPr>
        <w:spacing w:after="0"/>
        <w:rPr>
          <w:lang w:val="en-US"/>
        </w:rPr>
      </w:pPr>
    </w:p>
    <w:p w14:paraId="2A22B97F" w14:textId="77777777" w:rsidR="00A53B52" w:rsidRDefault="00A53B52" w:rsidP="00500FE0">
      <w:pPr>
        <w:spacing w:after="0"/>
        <w:rPr>
          <w:lang w:val="en-US"/>
        </w:rPr>
      </w:pPr>
    </w:p>
    <w:p w14:paraId="648DA1F4" w14:textId="77777777" w:rsidR="00500FE0" w:rsidRPr="00027891" w:rsidRDefault="00F32321" w:rsidP="00500FE0">
      <w:pPr>
        <w:spacing w:line="240" w:lineRule="auto"/>
        <w:rPr>
          <w:rFonts w:ascii="Calibri" w:eastAsia="Calibri" w:hAnsi="Calibri" w:cs="Calibri"/>
          <w:b/>
          <w:sz w:val="24"/>
          <w:szCs w:val="24"/>
        </w:rPr>
      </w:pPr>
      <w:r>
        <w:rPr>
          <w:rFonts w:ascii="Calibri" w:eastAsia="Calibri" w:hAnsi="Calibri" w:cs="Calibri"/>
          <w:b/>
          <w:sz w:val="24"/>
          <w:szCs w:val="24"/>
        </w:rPr>
        <w:t>Child/ Young person’s</w:t>
      </w:r>
      <w:r w:rsidR="00500FE0" w:rsidRPr="00027891">
        <w:rPr>
          <w:rFonts w:ascii="Calibri" w:eastAsia="Calibri" w:hAnsi="Calibri" w:cs="Calibri"/>
          <w:b/>
          <w:sz w:val="24"/>
          <w:szCs w:val="24"/>
        </w:rPr>
        <w:t xml:space="preserve"> Information</w:t>
      </w:r>
    </w:p>
    <w:tbl>
      <w:tblPr>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2551"/>
        <w:gridCol w:w="2552"/>
      </w:tblGrid>
      <w:tr w:rsidR="00500FE0" w:rsidRPr="00027891" w14:paraId="4F44DEE4" w14:textId="77777777" w:rsidTr="00BC7449">
        <w:tc>
          <w:tcPr>
            <w:tcW w:w="5103" w:type="dxa"/>
            <w:shd w:val="clear" w:color="auto" w:fill="auto"/>
            <w:tcMar>
              <w:top w:w="100" w:type="dxa"/>
              <w:left w:w="100" w:type="dxa"/>
              <w:bottom w:w="100" w:type="dxa"/>
              <w:right w:w="100" w:type="dxa"/>
            </w:tcMar>
          </w:tcPr>
          <w:p w14:paraId="288AF591" w14:textId="77777777" w:rsidR="00500FE0" w:rsidRPr="00395988" w:rsidRDefault="00500FE0" w:rsidP="00BC7449">
            <w:pPr>
              <w:widowControl w:val="0"/>
              <w:pBdr>
                <w:top w:val="nil"/>
                <w:left w:val="nil"/>
                <w:bottom w:val="nil"/>
                <w:right w:val="nil"/>
                <w:between w:val="nil"/>
              </w:pBdr>
              <w:spacing w:line="240" w:lineRule="auto"/>
              <w:rPr>
                <w:rFonts w:ascii="Calibri" w:eastAsia="Calibri" w:hAnsi="Calibri" w:cs="Calibri"/>
                <w:sz w:val="22"/>
              </w:rPr>
            </w:pPr>
            <w:r w:rsidRPr="00395988">
              <w:rPr>
                <w:rFonts w:ascii="Calibri" w:eastAsia="Calibri" w:hAnsi="Calibri" w:cs="Calibri"/>
                <w:sz w:val="22"/>
              </w:rPr>
              <w:t>Child’s Name:</w:t>
            </w:r>
          </w:p>
        </w:tc>
        <w:tc>
          <w:tcPr>
            <w:tcW w:w="5103" w:type="dxa"/>
            <w:gridSpan w:val="2"/>
            <w:shd w:val="clear" w:color="auto" w:fill="auto"/>
            <w:tcMar>
              <w:top w:w="100" w:type="dxa"/>
              <w:left w:w="100" w:type="dxa"/>
              <w:bottom w:w="100" w:type="dxa"/>
              <w:right w:w="100" w:type="dxa"/>
            </w:tcMar>
          </w:tcPr>
          <w:p w14:paraId="75FB930A" w14:textId="77777777" w:rsidR="00500FE0" w:rsidRPr="00395988" w:rsidRDefault="00500FE0" w:rsidP="00BC7449">
            <w:pPr>
              <w:widowControl w:val="0"/>
              <w:pBdr>
                <w:top w:val="nil"/>
                <w:left w:val="nil"/>
                <w:bottom w:val="nil"/>
                <w:right w:val="nil"/>
                <w:between w:val="nil"/>
              </w:pBdr>
              <w:spacing w:line="240" w:lineRule="auto"/>
              <w:rPr>
                <w:rFonts w:ascii="Calibri" w:eastAsia="Calibri" w:hAnsi="Calibri" w:cs="Calibri"/>
                <w:sz w:val="22"/>
              </w:rPr>
            </w:pPr>
            <w:r w:rsidRPr="00395988">
              <w:rPr>
                <w:rFonts w:ascii="Calibri" w:eastAsia="Calibri" w:hAnsi="Calibri" w:cs="Calibri"/>
                <w:sz w:val="22"/>
              </w:rPr>
              <w:t>Date of Birth:</w:t>
            </w:r>
          </w:p>
        </w:tc>
      </w:tr>
      <w:tr w:rsidR="00500FE0" w:rsidRPr="00027891" w14:paraId="11EC222E" w14:textId="77777777" w:rsidTr="00BC7449">
        <w:tc>
          <w:tcPr>
            <w:tcW w:w="5103" w:type="dxa"/>
            <w:shd w:val="clear" w:color="auto" w:fill="auto"/>
            <w:tcMar>
              <w:top w:w="100" w:type="dxa"/>
              <w:left w:w="100" w:type="dxa"/>
              <w:bottom w:w="100" w:type="dxa"/>
              <w:right w:w="100" w:type="dxa"/>
            </w:tcMar>
          </w:tcPr>
          <w:p w14:paraId="2027BF33" w14:textId="77777777" w:rsidR="00500FE0" w:rsidRPr="00395988" w:rsidRDefault="00500FE0" w:rsidP="00BC7449">
            <w:pPr>
              <w:widowControl w:val="0"/>
              <w:pBdr>
                <w:top w:val="nil"/>
                <w:left w:val="nil"/>
                <w:bottom w:val="nil"/>
                <w:right w:val="nil"/>
                <w:between w:val="nil"/>
              </w:pBdr>
              <w:spacing w:line="240" w:lineRule="auto"/>
              <w:rPr>
                <w:rFonts w:ascii="Calibri" w:eastAsia="Calibri" w:hAnsi="Calibri" w:cs="Calibri"/>
                <w:sz w:val="22"/>
              </w:rPr>
            </w:pPr>
            <w:r w:rsidRPr="00395988">
              <w:rPr>
                <w:rFonts w:ascii="Calibri" w:eastAsia="Calibri" w:hAnsi="Calibri" w:cs="Calibri"/>
                <w:sz w:val="22"/>
              </w:rPr>
              <w:t>Gender:</w:t>
            </w:r>
          </w:p>
        </w:tc>
        <w:tc>
          <w:tcPr>
            <w:tcW w:w="5103" w:type="dxa"/>
            <w:gridSpan w:val="2"/>
            <w:shd w:val="clear" w:color="auto" w:fill="auto"/>
            <w:tcMar>
              <w:top w:w="100" w:type="dxa"/>
              <w:left w:w="100" w:type="dxa"/>
              <w:bottom w:w="100" w:type="dxa"/>
              <w:right w:w="100" w:type="dxa"/>
            </w:tcMar>
          </w:tcPr>
          <w:p w14:paraId="2FDED05C" w14:textId="77777777" w:rsidR="00500FE0" w:rsidRPr="00395988" w:rsidRDefault="00500FE0" w:rsidP="00BC7449">
            <w:pPr>
              <w:widowControl w:val="0"/>
              <w:pBdr>
                <w:top w:val="nil"/>
                <w:left w:val="nil"/>
                <w:bottom w:val="nil"/>
                <w:right w:val="nil"/>
                <w:between w:val="nil"/>
              </w:pBdr>
              <w:spacing w:line="240" w:lineRule="auto"/>
              <w:rPr>
                <w:rFonts w:ascii="Calibri" w:eastAsia="Calibri" w:hAnsi="Calibri" w:cs="Calibri"/>
                <w:sz w:val="22"/>
              </w:rPr>
            </w:pPr>
            <w:r w:rsidRPr="00395988">
              <w:rPr>
                <w:rFonts w:ascii="Calibri" w:eastAsia="Calibri" w:hAnsi="Calibri" w:cs="Calibri"/>
                <w:sz w:val="22"/>
              </w:rPr>
              <w:t>Parent/Carer Name:</w:t>
            </w:r>
          </w:p>
        </w:tc>
      </w:tr>
      <w:tr w:rsidR="00500FE0" w:rsidRPr="00027891" w14:paraId="3CDE5693" w14:textId="77777777" w:rsidTr="00BC7449">
        <w:tc>
          <w:tcPr>
            <w:tcW w:w="5103" w:type="dxa"/>
            <w:shd w:val="clear" w:color="auto" w:fill="auto"/>
            <w:tcMar>
              <w:top w:w="100" w:type="dxa"/>
              <w:left w:w="100" w:type="dxa"/>
              <w:bottom w:w="100" w:type="dxa"/>
              <w:right w:w="100" w:type="dxa"/>
            </w:tcMar>
          </w:tcPr>
          <w:p w14:paraId="2AE80080" w14:textId="77777777" w:rsidR="00500FE0" w:rsidRPr="00395988" w:rsidRDefault="00500FE0" w:rsidP="00BC7449">
            <w:pPr>
              <w:widowControl w:val="0"/>
              <w:spacing w:line="240" w:lineRule="auto"/>
              <w:rPr>
                <w:rFonts w:ascii="Calibri" w:eastAsia="Calibri" w:hAnsi="Calibri" w:cs="Calibri"/>
                <w:sz w:val="22"/>
              </w:rPr>
            </w:pPr>
            <w:r w:rsidRPr="00395988">
              <w:rPr>
                <w:rFonts w:ascii="Calibri" w:eastAsia="Calibri" w:hAnsi="Calibri" w:cs="Calibri"/>
                <w:sz w:val="22"/>
              </w:rPr>
              <w:t>Address:</w:t>
            </w:r>
          </w:p>
          <w:p w14:paraId="2167F469" w14:textId="77777777" w:rsidR="00500FE0" w:rsidRPr="00395988" w:rsidRDefault="00500FE0" w:rsidP="00BC7449">
            <w:pPr>
              <w:widowControl w:val="0"/>
              <w:spacing w:line="240" w:lineRule="auto"/>
              <w:rPr>
                <w:rFonts w:ascii="Calibri" w:eastAsia="Calibri" w:hAnsi="Calibri" w:cs="Calibri"/>
                <w:sz w:val="22"/>
              </w:rPr>
            </w:pPr>
          </w:p>
          <w:p w14:paraId="2C1825AE" w14:textId="77777777" w:rsidR="00500FE0" w:rsidRPr="00395988" w:rsidRDefault="00500FE0" w:rsidP="00BC7449">
            <w:pPr>
              <w:widowControl w:val="0"/>
              <w:spacing w:line="240" w:lineRule="auto"/>
              <w:rPr>
                <w:rFonts w:ascii="Calibri" w:eastAsia="Calibri" w:hAnsi="Calibri" w:cs="Calibri"/>
                <w:sz w:val="22"/>
              </w:rPr>
            </w:pPr>
          </w:p>
          <w:p w14:paraId="356A4D44" w14:textId="77777777" w:rsidR="00500FE0" w:rsidRPr="00395988" w:rsidRDefault="00500FE0" w:rsidP="00BC7449">
            <w:pPr>
              <w:widowControl w:val="0"/>
              <w:spacing w:line="240" w:lineRule="auto"/>
              <w:rPr>
                <w:rFonts w:ascii="Calibri" w:eastAsia="Calibri" w:hAnsi="Calibri" w:cs="Calibri"/>
                <w:sz w:val="22"/>
              </w:rPr>
            </w:pPr>
          </w:p>
        </w:tc>
        <w:tc>
          <w:tcPr>
            <w:tcW w:w="5103" w:type="dxa"/>
            <w:gridSpan w:val="2"/>
            <w:shd w:val="clear" w:color="auto" w:fill="auto"/>
            <w:tcMar>
              <w:top w:w="100" w:type="dxa"/>
              <w:left w:w="100" w:type="dxa"/>
              <w:bottom w:w="100" w:type="dxa"/>
              <w:right w:w="100" w:type="dxa"/>
            </w:tcMar>
          </w:tcPr>
          <w:p w14:paraId="7F40CD1A" w14:textId="77777777" w:rsidR="00500FE0" w:rsidRDefault="00500FE0" w:rsidP="00BC7449">
            <w:pPr>
              <w:widowControl w:val="0"/>
              <w:spacing w:line="240" w:lineRule="auto"/>
              <w:rPr>
                <w:rFonts w:ascii="Calibri" w:eastAsia="Calibri" w:hAnsi="Calibri" w:cs="Calibri"/>
                <w:sz w:val="22"/>
              </w:rPr>
            </w:pPr>
            <w:r w:rsidRPr="00395988">
              <w:rPr>
                <w:rFonts w:ascii="Calibri" w:eastAsia="Calibri" w:hAnsi="Calibri" w:cs="Calibri"/>
                <w:sz w:val="22"/>
              </w:rPr>
              <w:t>Parent/Carer Email Address:</w:t>
            </w:r>
          </w:p>
          <w:p w14:paraId="51DE030E" w14:textId="77777777" w:rsidR="007B6F5D" w:rsidRDefault="007B6F5D" w:rsidP="00BC7449">
            <w:pPr>
              <w:widowControl w:val="0"/>
              <w:spacing w:line="240" w:lineRule="auto"/>
              <w:rPr>
                <w:rFonts w:ascii="Calibri" w:eastAsia="Calibri" w:hAnsi="Calibri" w:cs="Calibri"/>
                <w:sz w:val="22"/>
              </w:rPr>
            </w:pPr>
          </w:p>
          <w:p w14:paraId="4A23075D" w14:textId="37981349" w:rsidR="007B6F5D" w:rsidRPr="00395988" w:rsidRDefault="007B6F5D" w:rsidP="00BC7449">
            <w:pPr>
              <w:widowControl w:val="0"/>
              <w:spacing w:line="240" w:lineRule="auto"/>
              <w:rPr>
                <w:rFonts w:ascii="Calibri" w:eastAsia="Calibri" w:hAnsi="Calibri" w:cs="Calibri"/>
                <w:sz w:val="22"/>
              </w:rPr>
            </w:pPr>
            <w:r w:rsidRPr="00395988">
              <w:rPr>
                <w:rFonts w:ascii="Calibri" w:eastAsia="Calibri" w:hAnsi="Calibri" w:cs="Calibri"/>
                <w:sz w:val="22"/>
              </w:rPr>
              <w:t>Tel Number:</w:t>
            </w:r>
          </w:p>
        </w:tc>
      </w:tr>
      <w:tr w:rsidR="00500FE0" w:rsidRPr="00027891" w14:paraId="7BAB3AD2" w14:textId="77777777" w:rsidTr="00BC7449">
        <w:tc>
          <w:tcPr>
            <w:tcW w:w="5103" w:type="dxa"/>
            <w:shd w:val="clear" w:color="auto" w:fill="auto"/>
            <w:tcMar>
              <w:top w:w="100" w:type="dxa"/>
              <w:left w:w="100" w:type="dxa"/>
              <w:bottom w:w="100" w:type="dxa"/>
              <w:right w:w="100" w:type="dxa"/>
            </w:tcMar>
          </w:tcPr>
          <w:p w14:paraId="1B53BC61" w14:textId="77777777" w:rsidR="00BF1C0C" w:rsidRPr="00395988" w:rsidRDefault="00BF1C0C" w:rsidP="00BF1C0C">
            <w:pPr>
              <w:widowControl w:val="0"/>
              <w:pBdr>
                <w:top w:val="nil"/>
                <w:left w:val="nil"/>
                <w:bottom w:val="nil"/>
                <w:right w:val="nil"/>
                <w:between w:val="nil"/>
              </w:pBdr>
              <w:spacing w:line="240" w:lineRule="auto"/>
              <w:rPr>
                <w:rFonts w:ascii="Calibri" w:eastAsia="Calibri" w:hAnsi="Calibri" w:cs="Calibri"/>
                <w:sz w:val="22"/>
              </w:rPr>
            </w:pPr>
            <w:r w:rsidRPr="00395988">
              <w:rPr>
                <w:rFonts w:ascii="Calibri" w:eastAsia="Calibri" w:hAnsi="Calibri" w:cs="Calibri"/>
                <w:sz w:val="22"/>
              </w:rPr>
              <w:t>Emergency telephone number:</w:t>
            </w:r>
          </w:p>
          <w:p w14:paraId="766E8CC2" w14:textId="77777777" w:rsidR="00BF1C0C" w:rsidRDefault="00BF1C0C" w:rsidP="00BF1C0C">
            <w:pPr>
              <w:widowControl w:val="0"/>
              <w:pBdr>
                <w:top w:val="nil"/>
                <w:left w:val="nil"/>
                <w:bottom w:val="nil"/>
                <w:right w:val="nil"/>
                <w:between w:val="nil"/>
              </w:pBdr>
              <w:spacing w:line="240" w:lineRule="auto"/>
              <w:rPr>
                <w:rFonts w:ascii="Calibri" w:eastAsia="Calibri" w:hAnsi="Calibri" w:cs="Calibri"/>
                <w:sz w:val="22"/>
              </w:rPr>
            </w:pPr>
          </w:p>
          <w:p w14:paraId="3FCDCC93" w14:textId="77777777" w:rsidR="00BF1C0C" w:rsidRPr="00395988" w:rsidRDefault="00BF1C0C" w:rsidP="00BF1C0C">
            <w:pPr>
              <w:widowControl w:val="0"/>
              <w:pBdr>
                <w:top w:val="nil"/>
                <w:left w:val="nil"/>
                <w:bottom w:val="nil"/>
                <w:right w:val="nil"/>
                <w:between w:val="nil"/>
              </w:pBdr>
              <w:spacing w:line="240" w:lineRule="auto"/>
              <w:rPr>
                <w:rFonts w:ascii="Calibri" w:eastAsia="Calibri" w:hAnsi="Calibri" w:cs="Calibri"/>
                <w:sz w:val="22"/>
              </w:rPr>
            </w:pPr>
            <w:r w:rsidRPr="00395988">
              <w:rPr>
                <w:rFonts w:ascii="Calibri" w:eastAsia="Calibri" w:hAnsi="Calibri" w:cs="Calibri"/>
                <w:sz w:val="22"/>
              </w:rPr>
              <w:t>Name &amp; relationship to child:</w:t>
            </w:r>
          </w:p>
          <w:p w14:paraId="38AC0C6F" w14:textId="6028A49E" w:rsidR="00500FE0" w:rsidRPr="00395988" w:rsidRDefault="00500FE0" w:rsidP="00BF1C0C">
            <w:pPr>
              <w:widowControl w:val="0"/>
              <w:pBdr>
                <w:top w:val="nil"/>
                <w:left w:val="nil"/>
                <w:bottom w:val="nil"/>
                <w:right w:val="nil"/>
                <w:between w:val="nil"/>
              </w:pBdr>
              <w:spacing w:line="240" w:lineRule="auto"/>
              <w:rPr>
                <w:rFonts w:ascii="Calibri" w:eastAsia="Calibri" w:hAnsi="Calibri" w:cs="Calibri"/>
                <w:sz w:val="22"/>
              </w:rPr>
            </w:pPr>
          </w:p>
        </w:tc>
        <w:tc>
          <w:tcPr>
            <w:tcW w:w="5103" w:type="dxa"/>
            <w:gridSpan w:val="2"/>
            <w:shd w:val="clear" w:color="auto" w:fill="auto"/>
            <w:tcMar>
              <w:top w:w="100" w:type="dxa"/>
              <w:left w:w="100" w:type="dxa"/>
              <w:bottom w:w="100" w:type="dxa"/>
              <w:right w:w="100" w:type="dxa"/>
            </w:tcMar>
          </w:tcPr>
          <w:p w14:paraId="3986CFE3" w14:textId="77777777" w:rsidR="00500FE0" w:rsidRPr="00395988" w:rsidRDefault="00500FE0" w:rsidP="00BC7449">
            <w:pPr>
              <w:widowControl w:val="0"/>
              <w:pBdr>
                <w:top w:val="nil"/>
                <w:left w:val="nil"/>
                <w:bottom w:val="nil"/>
                <w:right w:val="nil"/>
                <w:between w:val="nil"/>
              </w:pBdr>
              <w:spacing w:line="240" w:lineRule="auto"/>
              <w:rPr>
                <w:rFonts w:ascii="Calibri" w:eastAsia="Calibri" w:hAnsi="Calibri" w:cs="Calibri"/>
                <w:sz w:val="22"/>
              </w:rPr>
            </w:pPr>
            <w:r w:rsidRPr="00395988">
              <w:rPr>
                <w:rFonts w:ascii="Calibri" w:eastAsia="Calibri" w:hAnsi="Calibri" w:cs="Calibri"/>
                <w:sz w:val="22"/>
              </w:rPr>
              <w:t>Additional telephone number:</w:t>
            </w:r>
          </w:p>
          <w:p w14:paraId="03E20E9C" w14:textId="77777777" w:rsidR="00500FE0" w:rsidRPr="00395988" w:rsidRDefault="00500FE0" w:rsidP="00BC7449">
            <w:pPr>
              <w:widowControl w:val="0"/>
              <w:pBdr>
                <w:top w:val="nil"/>
                <w:left w:val="nil"/>
                <w:bottom w:val="nil"/>
                <w:right w:val="nil"/>
                <w:between w:val="nil"/>
              </w:pBdr>
              <w:spacing w:line="240" w:lineRule="auto"/>
              <w:rPr>
                <w:rFonts w:ascii="Calibri" w:eastAsia="Calibri" w:hAnsi="Calibri" w:cs="Calibri"/>
                <w:sz w:val="22"/>
              </w:rPr>
            </w:pPr>
          </w:p>
          <w:p w14:paraId="125733AB" w14:textId="77777777" w:rsidR="00500FE0" w:rsidRPr="00395988" w:rsidRDefault="00500FE0" w:rsidP="00BC7449">
            <w:pPr>
              <w:widowControl w:val="0"/>
              <w:pBdr>
                <w:top w:val="nil"/>
                <w:left w:val="nil"/>
                <w:bottom w:val="nil"/>
                <w:right w:val="nil"/>
                <w:between w:val="nil"/>
              </w:pBdr>
              <w:spacing w:line="240" w:lineRule="auto"/>
              <w:rPr>
                <w:rFonts w:ascii="Calibri" w:eastAsia="Calibri" w:hAnsi="Calibri" w:cs="Calibri"/>
                <w:sz w:val="22"/>
              </w:rPr>
            </w:pPr>
            <w:r w:rsidRPr="00395988">
              <w:rPr>
                <w:rFonts w:ascii="Calibri" w:eastAsia="Calibri" w:hAnsi="Calibri" w:cs="Calibri"/>
                <w:sz w:val="22"/>
              </w:rPr>
              <w:t>Name &amp; relationship to child:</w:t>
            </w:r>
          </w:p>
          <w:p w14:paraId="3665D50E" w14:textId="77777777" w:rsidR="00500FE0" w:rsidRPr="00395988" w:rsidRDefault="00500FE0" w:rsidP="00BC7449">
            <w:pPr>
              <w:widowControl w:val="0"/>
              <w:pBdr>
                <w:top w:val="nil"/>
                <w:left w:val="nil"/>
                <w:bottom w:val="nil"/>
                <w:right w:val="nil"/>
                <w:between w:val="nil"/>
              </w:pBdr>
              <w:spacing w:line="240" w:lineRule="auto"/>
              <w:rPr>
                <w:rFonts w:ascii="Calibri" w:eastAsia="Calibri" w:hAnsi="Calibri" w:cs="Calibri"/>
                <w:sz w:val="22"/>
              </w:rPr>
            </w:pPr>
          </w:p>
        </w:tc>
      </w:tr>
      <w:tr w:rsidR="00F32321" w:rsidRPr="00027891" w14:paraId="1193F340" w14:textId="77777777" w:rsidTr="00BC7449">
        <w:tc>
          <w:tcPr>
            <w:tcW w:w="5103" w:type="dxa"/>
            <w:shd w:val="clear" w:color="auto" w:fill="auto"/>
            <w:tcMar>
              <w:top w:w="100" w:type="dxa"/>
              <w:left w:w="100" w:type="dxa"/>
              <w:bottom w:w="100" w:type="dxa"/>
              <w:right w:w="100" w:type="dxa"/>
            </w:tcMar>
          </w:tcPr>
          <w:p w14:paraId="72FC8817" w14:textId="77777777" w:rsidR="00F32321" w:rsidRPr="00395988" w:rsidRDefault="00F32321" w:rsidP="00BC7449">
            <w:pPr>
              <w:widowControl w:val="0"/>
              <w:spacing w:line="240" w:lineRule="auto"/>
              <w:rPr>
                <w:rFonts w:ascii="Calibri" w:eastAsia="Calibri" w:hAnsi="Calibri" w:cs="Calibri"/>
                <w:sz w:val="22"/>
              </w:rPr>
            </w:pPr>
            <w:r w:rsidRPr="00395988">
              <w:rPr>
                <w:rFonts w:ascii="Calibri" w:eastAsia="Calibri" w:hAnsi="Calibri" w:cs="Calibri"/>
                <w:sz w:val="22"/>
              </w:rPr>
              <w:t>Disability:</w:t>
            </w:r>
          </w:p>
        </w:tc>
        <w:tc>
          <w:tcPr>
            <w:tcW w:w="5103" w:type="dxa"/>
            <w:gridSpan w:val="2"/>
            <w:shd w:val="clear" w:color="auto" w:fill="auto"/>
            <w:tcMar>
              <w:top w:w="100" w:type="dxa"/>
              <w:left w:w="100" w:type="dxa"/>
              <w:bottom w:w="100" w:type="dxa"/>
              <w:right w:w="100" w:type="dxa"/>
            </w:tcMar>
          </w:tcPr>
          <w:p w14:paraId="5CFDD9A8" w14:textId="77777777" w:rsidR="00F32321" w:rsidRPr="00395988" w:rsidRDefault="00F32321" w:rsidP="00BC7449">
            <w:pPr>
              <w:widowControl w:val="0"/>
              <w:pBdr>
                <w:top w:val="nil"/>
                <w:left w:val="nil"/>
                <w:bottom w:val="nil"/>
                <w:right w:val="nil"/>
                <w:between w:val="nil"/>
              </w:pBdr>
              <w:spacing w:line="240" w:lineRule="auto"/>
              <w:rPr>
                <w:rFonts w:ascii="Calibri" w:eastAsia="Calibri" w:hAnsi="Calibri" w:cs="Calibri"/>
                <w:sz w:val="22"/>
              </w:rPr>
            </w:pPr>
          </w:p>
        </w:tc>
      </w:tr>
      <w:tr w:rsidR="00F32321" w:rsidRPr="00027891" w14:paraId="5EEAE3C1" w14:textId="77777777" w:rsidTr="00721D70">
        <w:tc>
          <w:tcPr>
            <w:tcW w:w="5103" w:type="dxa"/>
            <w:shd w:val="clear" w:color="auto" w:fill="auto"/>
            <w:tcMar>
              <w:top w:w="100" w:type="dxa"/>
              <w:left w:w="100" w:type="dxa"/>
              <w:bottom w:w="100" w:type="dxa"/>
              <w:right w:w="100" w:type="dxa"/>
            </w:tcMar>
          </w:tcPr>
          <w:p w14:paraId="73E7A355" w14:textId="77777777" w:rsidR="00F32321" w:rsidRPr="00395988" w:rsidRDefault="00F32321" w:rsidP="00BC7449">
            <w:pPr>
              <w:widowControl w:val="0"/>
              <w:pBdr>
                <w:top w:val="nil"/>
                <w:left w:val="nil"/>
                <w:bottom w:val="nil"/>
                <w:right w:val="nil"/>
                <w:between w:val="nil"/>
              </w:pBdr>
              <w:spacing w:line="240" w:lineRule="auto"/>
              <w:rPr>
                <w:rFonts w:ascii="Calibri" w:eastAsia="Calibri" w:hAnsi="Calibri" w:cs="Calibri"/>
                <w:sz w:val="22"/>
              </w:rPr>
            </w:pPr>
            <w:r w:rsidRPr="00395988">
              <w:rPr>
                <w:rFonts w:ascii="Calibri" w:eastAsia="Calibri" w:hAnsi="Calibri" w:cs="Calibri"/>
                <w:sz w:val="22"/>
              </w:rPr>
              <w:t>Do you have an Educational Health Care Plan (EHCP) or Statement Education of Need? Please Highligh</w:t>
            </w:r>
            <w:r w:rsidR="007E6CD5" w:rsidRPr="00395988">
              <w:rPr>
                <w:rFonts w:ascii="Calibri" w:eastAsia="Calibri" w:hAnsi="Calibri" w:cs="Calibri"/>
                <w:sz w:val="22"/>
              </w:rPr>
              <w:t>t</w:t>
            </w:r>
          </w:p>
        </w:tc>
        <w:tc>
          <w:tcPr>
            <w:tcW w:w="2551" w:type="dxa"/>
            <w:shd w:val="clear" w:color="auto" w:fill="auto"/>
          </w:tcPr>
          <w:p w14:paraId="1871DFDA" w14:textId="77777777" w:rsidR="00F32321" w:rsidRPr="00395988" w:rsidRDefault="00F32321" w:rsidP="00F32321">
            <w:pPr>
              <w:widowControl w:val="0"/>
              <w:pBdr>
                <w:top w:val="nil"/>
                <w:left w:val="nil"/>
                <w:bottom w:val="nil"/>
                <w:right w:val="nil"/>
                <w:between w:val="nil"/>
              </w:pBdr>
              <w:spacing w:line="240" w:lineRule="auto"/>
              <w:jc w:val="center"/>
              <w:rPr>
                <w:rFonts w:ascii="Calibri" w:eastAsia="Calibri" w:hAnsi="Calibri" w:cs="Calibri"/>
                <w:sz w:val="22"/>
              </w:rPr>
            </w:pPr>
            <w:r w:rsidRPr="00395988">
              <w:rPr>
                <w:rFonts w:ascii="Calibri" w:eastAsia="Calibri" w:hAnsi="Calibri" w:cs="Calibri"/>
                <w:sz w:val="22"/>
              </w:rPr>
              <w:t>Yes</w:t>
            </w:r>
          </w:p>
        </w:tc>
        <w:tc>
          <w:tcPr>
            <w:tcW w:w="2552" w:type="dxa"/>
            <w:shd w:val="clear" w:color="auto" w:fill="auto"/>
          </w:tcPr>
          <w:p w14:paraId="63A57E4B" w14:textId="77777777" w:rsidR="00F32321" w:rsidRPr="00395988" w:rsidRDefault="00F32321" w:rsidP="00F32321">
            <w:pPr>
              <w:widowControl w:val="0"/>
              <w:pBdr>
                <w:top w:val="nil"/>
                <w:left w:val="nil"/>
                <w:bottom w:val="nil"/>
                <w:right w:val="nil"/>
                <w:between w:val="nil"/>
              </w:pBdr>
              <w:spacing w:line="240" w:lineRule="auto"/>
              <w:jc w:val="center"/>
              <w:rPr>
                <w:rFonts w:ascii="Calibri" w:eastAsia="Calibri" w:hAnsi="Calibri" w:cs="Calibri"/>
                <w:sz w:val="22"/>
              </w:rPr>
            </w:pPr>
            <w:r w:rsidRPr="00395988">
              <w:rPr>
                <w:rFonts w:ascii="Calibri" w:eastAsia="Calibri" w:hAnsi="Calibri" w:cs="Calibri"/>
                <w:sz w:val="22"/>
              </w:rPr>
              <w:t>No</w:t>
            </w:r>
          </w:p>
        </w:tc>
      </w:tr>
    </w:tbl>
    <w:p w14:paraId="78354286" w14:textId="77777777" w:rsidR="007B6F5D" w:rsidRDefault="007B6F5D" w:rsidP="00500FE0">
      <w:pPr>
        <w:spacing w:after="0"/>
        <w:rPr>
          <w:b/>
          <w:sz w:val="24"/>
          <w:szCs w:val="24"/>
        </w:rPr>
      </w:pPr>
    </w:p>
    <w:p w14:paraId="6E4D7A47" w14:textId="45920F76" w:rsidR="00A53B52" w:rsidRDefault="00A53B52" w:rsidP="00500FE0">
      <w:pPr>
        <w:spacing w:after="0"/>
        <w:rPr>
          <w:b/>
          <w:sz w:val="24"/>
          <w:szCs w:val="24"/>
        </w:rPr>
      </w:pPr>
      <w:r>
        <w:rPr>
          <w:b/>
          <w:sz w:val="24"/>
          <w:szCs w:val="24"/>
        </w:rPr>
        <w:t>Swimming ability and venue</w:t>
      </w:r>
    </w:p>
    <w:tbl>
      <w:tblPr>
        <w:tblStyle w:val="TableGrid"/>
        <w:tblW w:w="0" w:type="auto"/>
        <w:tblLook w:val="04A0" w:firstRow="1" w:lastRow="0" w:firstColumn="1" w:lastColumn="0" w:noHBand="0" w:noVBand="1"/>
      </w:tblPr>
      <w:tblGrid>
        <w:gridCol w:w="3485"/>
        <w:gridCol w:w="3485"/>
        <w:gridCol w:w="3486"/>
      </w:tblGrid>
      <w:tr w:rsidR="00753413" w14:paraId="3C05BF5F" w14:textId="77777777" w:rsidTr="00E85C41">
        <w:tc>
          <w:tcPr>
            <w:tcW w:w="3485" w:type="dxa"/>
          </w:tcPr>
          <w:p w14:paraId="5311B395" w14:textId="77777777" w:rsidR="00753413" w:rsidRDefault="00753413" w:rsidP="00500FE0">
            <w:pPr>
              <w:rPr>
                <w:sz w:val="24"/>
                <w:szCs w:val="24"/>
              </w:rPr>
            </w:pPr>
            <w:r>
              <w:rPr>
                <w:sz w:val="24"/>
                <w:szCs w:val="24"/>
              </w:rPr>
              <w:t xml:space="preserve">Which venue would you prefer to attend? </w:t>
            </w:r>
            <w:r w:rsidRPr="00963756">
              <w:rPr>
                <w:i/>
                <w:sz w:val="24"/>
                <w:szCs w:val="24"/>
              </w:rPr>
              <w:t>Please circle</w:t>
            </w:r>
            <w:r>
              <w:rPr>
                <w:sz w:val="24"/>
                <w:szCs w:val="24"/>
              </w:rPr>
              <w:t xml:space="preserve"> </w:t>
            </w:r>
          </w:p>
          <w:p w14:paraId="67D5EFD1" w14:textId="22354BB6" w:rsidR="00753413" w:rsidRDefault="00753413" w:rsidP="00500FE0">
            <w:pPr>
              <w:rPr>
                <w:sz w:val="24"/>
                <w:szCs w:val="24"/>
              </w:rPr>
            </w:pPr>
          </w:p>
        </w:tc>
        <w:tc>
          <w:tcPr>
            <w:tcW w:w="3485" w:type="dxa"/>
          </w:tcPr>
          <w:p w14:paraId="6923357E" w14:textId="77777777" w:rsidR="00753413" w:rsidRDefault="00753413" w:rsidP="00753413">
            <w:pPr>
              <w:jc w:val="center"/>
              <w:rPr>
                <w:sz w:val="24"/>
                <w:szCs w:val="24"/>
              </w:rPr>
            </w:pPr>
          </w:p>
          <w:p w14:paraId="6FBDE42C" w14:textId="50896ABC" w:rsidR="00753413" w:rsidRDefault="00753413" w:rsidP="00753413">
            <w:pPr>
              <w:jc w:val="center"/>
              <w:rPr>
                <w:sz w:val="24"/>
                <w:szCs w:val="24"/>
              </w:rPr>
            </w:pPr>
            <w:r>
              <w:rPr>
                <w:sz w:val="24"/>
                <w:szCs w:val="24"/>
              </w:rPr>
              <w:t>Pools on the Park</w:t>
            </w:r>
            <w:r w:rsidR="00B4483E">
              <w:rPr>
                <w:sz w:val="24"/>
                <w:szCs w:val="24"/>
              </w:rPr>
              <w:t>, Richmond</w:t>
            </w:r>
          </w:p>
        </w:tc>
        <w:tc>
          <w:tcPr>
            <w:tcW w:w="3486" w:type="dxa"/>
          </w:tcPr>
          <w:p w14:paraId="06C7FEDD" w14:textId="77777777" w:rsidR="00753413" w:rsidRDefault="00753413" w:rsidP="00753413">
            <w:pPr>
              <w:jc w:val="center"/>
              <w:rPr>
                <w:sz w:val="24"/>
                <w:szCs w:val="24"/>
              </w:rPr>
            </w:pPr>
          </w:p>
          <w:p w14:paraId="545CBFE3" w14:textId="77777777" w:rsidR="00753413" w:rsidRDefault="00753413" w:rsidP="00B4483E">
            <w:pPr>
              <w:jc w:val="center"/>
              <w:rPr>
                <w:sz w:val="24"/>
                <w:szCs w:val="24"/>
              </w:rPr>
            </w:pPr>
            <w:r>
              <w:rPr>
                <w:sz w:val="24"/>
                <w:szCs w:val="24"/>
              </w:rPr>
              <w:t xml:space="preserve">Teddington </w:t>
            </w:r>
            <w:r w:rsidR="00B4483E">
              <w:rPr>
                <w:sz w:val="24"/>
                <w:szCs w:val="24"/>
              </w:rPr>
              <w:t>Pool and Fitness Centre</w:t>
            </w:r>
          </w:p>
          <w:p w14:paraId="55DA8AA5" w14:textId="42D083CA" w:rsidR="00B4483E" w:rsidRDefault="00B4483E" w:rsidP="00B4483E">
            <w:pPr>
              <w:jc w:val="center"/>
              <w:rPr>
                <w:sz w:val="24"/>
                <w:szCs w:val="24"/>
              </w:rPr>
            </w:pPr>
          </w:p>
        </w:tc>
      </w:tr>
      <w:tr w:rsidR="0032641D" w14:paraId="6CF6E1EB" w14:textId="77777777" w:rsidTr="006B04CD">
        <w:tc>
          <w:tcPr>
            <w:tcW w:w="3485" w:type="dxa"/>
          </w:tcPr>
          <w:p w14:paraId="5645EB6E" w14:textId="03738481" w:rsidR="0032641D" w:rsidRPr="0032641D" w:rsidRDefault="0032641D" w:rsidP="00500FE0">
            <w:pPr>
              <w:rPr>
                <w:i/>
                <w:sz w:val="24"/>
                <w:szCs w:val="24"/>
              </w:rPr>
            </w:pPr>
            <w:r>
              <w:rPr>
                <w:sz w:val="24"/>
                <w:szCs w:val="24"/>
              </w:rPr>
              <w:t xml:space="preserve">What are your preferred times? </w:t>
            </w:r>
            <w:r>
              <w:rPr>
                <w:i/>
                <w:sz w:val="24"/>
                <w:szCs w:val="24"/>
              </w:rPr>
              <w:t>Please list 1 to 4. 1 being the most and 4 the least</w:t>
            </w:r>
          </w:p>
          <w:p w14:paraId="4F195126" w14:textId="77777777" w:rsidR="0032641D" w:rsidRDefault="0032641D" w:rsidP="00500FE0">
            <w:pPr>
              <w:rPr>
                <w:sz w:val="24"/>
                <w:szCs w:val="24"/>
              </w:rPr>
            </w:pPr>
          </w:p>
        </w:tc>
        <w:tc>
          <w:tcPr>
            <w:tcW w:w="3485" w:type="dxa"/>
          </w:tcPr>
          <w:tbl>
            <w:tblPr>
              <w:tblStyle w:val="TableGrid"/>
              <w:tblW w:w="0" w:type="auto"/>
              <w:tblLook w:val="04A0" w:firstRow="1" w:lastRow="0" w:firstColumn="1" w:lastColumn="0" w:noHBand="0" w:noVBand="1"/>
            </w:tblPr>
            <w:tblGrid>
              <w:gridCol w:w="1629"/>
              <w:gridCol w:w="1630"/>
            </w:tblGrid>
            <w:tr w:rsidR="0032641D" w14:paraId="25C0916E" w14:textId="77777777" w:rsidTr="0032641D">
              <w:tc>
                <w:tcPr>
                  <w:tcW w:w="1629" w:type="dxa"/>
                </w:tcPr>
                <w:p w14:paraId="191F76AB" w14:textId="71C1136E" w:rsidR="0032641D" w:rsidRDefault="0032641D" w:rsidP="00B4483E">
                  <w:pPr>
                    <w:jc w:val="center"/>
                    <w:rPr>
                      <w:sz w:val="24"/>
                      <w:szCs w:val="24"/>
                    </w:rPr>
                  </w:pPr>
                  <w:r>
                    <w:rPr>
                      <w:sz w:val="24"/>
                      <w:szCs w:val="24"/>
                    </w:rPr>
                    <w:t>10.30 to 11.00am</w:t>
                  </w:r>
                </w:p>
              </w:tc>
              <w:tc>
                <w:tcPr>
                  <w:tcW w:w="1630" w:type="dxa"/>
                </w:tcPr>
                <w:p w14:paraId="67182E99" w14:textId="77777777" w:rsidR="0032641D" w:rsidRDefault="0032641D" w:rsidP="00B4483E">
                  <w:pPr>
                    <w:jc w:val="center"/>
                    <w:rPr>
                      <w:sz w:val="24"/>
                      <w:szCs w:val="24"/>
                    </w:rPr>
                  </w:pPr>
                </w:p>
              </w:tc>
            </w:tr>
            <w:tr w:rsidR="0032641D" w14:paraId="5587B4D9" w14:textId="77777777" w:rsidTr="0032641D">
              <w:tc>
                <w:tcPr>
                  <w:tcW w:w="1629" w:type="dxa"/>
                </w:tcPr>
                <w:p w14:paraId="6797E760" w14:textId="4CAFC176" w:rsidR="0032641D" w:rsidRDefault="0032641D" w:rsidP="00B4483E">
                  <w:pPr>
                    <w:jc w:val="center"/>
                    <w:rPr>
                      <w:sz w:val="24"/>
                      <w:szCs w:val="24"/>
                    </w:rPr>
                  </w:pPr>
                  <w:r>
                    <w:rPr>
                      <w:sz w:val="24"/>
                      <w:szCs w:val="24"/>
                    </w:rPr>
                    <w:t>11.00 to 11.30am</w:t>
                  </w:r>
                </w:p>
              </w:tc>
              <w:tc>
                <w:tcPr>
                  <w:tcW w:w="1630" w:type="dxa"/>
                </w:tcPr>
                <w:p w14:paraId="4994337A" w14:textId="77777777" w:rsidR="0032641D" w:rsidRDefault="0032641D" w:rsidP="00B4483E">
                  <w:pPr>
                    <w:jc w:val="center"/>
                    <w:rPr>
                      <w:sz w:val="24"/>
                      <w:szCs w:val="24"/>
                    </w:rPr>
                  </w:pPr>
                </w:p>
              </w:tc>
            </w:tr>
            <w:tr w:rsidR="0032641D" w14:paraId="59477108" w14:textId="77777777" w:rsidTr="0032641D">
              <w:tc>
                <w:tcPr>
                  <w:tcW w:w="1629" w:type="dxa"/>
                </w:tcPr>
                <w:p w14:paraId="5231C764" w14:textId="0D9DAEB3" w:rsidR="0032641D" w:rsidRDefault="0032641D" w:rsidP="00B4483E">
                  <w:pPr>
                    <w:jc w:val="center"/>
                    <w:rPr>
                      <w:sz w:val="24"/>
                      <w:szCs w:val="24"/>
                    </w:rPr>
                  </w:pPr>
                  <w:r>
                    <w:rPr>
                      <w:sz w:val="24"/>
                      <w:szCs w:val="24"/>
                    </w:rPr>
                    <w:t>11.30 to 12.00pm</w:t>
                  </w:r>
                </w:p>
              </w:tc>
              <w:tc>
                <w:tcPr>
                  <w:tcW w:w="1630" w:type="dxa"/>
                </w:tcPr>
                <w:p w14:paraId="5ABB2A02" w14:textId="77777777" w:rsidR="0032641D" w:rsidRDefault="0032641D" w:rsidP="00B4483E">
                  <w:pPr>
                    <w:jc w:val="center"/>
                    <w:rPr>
                      <w:sz w:val="24"/>
                      <w:szCs w:val="24"/>
                    </w:rPr>
                  </w:pPr>
                </w:p>
              </w:tc>
            </w:tr>
            <w:tr w:rsidR="0032641D" w14:paraId="4E75F558" w14:textId="77777777" w:rsidTr="0032641D">
              <w:tc>
                <w:tcPr>
                  <w:tcW w:w="1629" w:type="dxa"/>
                </w:tcPr>
                <w:p w14:paraId="24C825BC" w14:textId="7543D2E7" w:rsidR="0032641D" w:rsidRDefault="0032641D" w:rsidP="00B4483E">
                  <w:pPr>
                    <w:jc w:val="center"/>
                    <w:rPr>
                      <w:sz w:val="24"/>
                      <w:szCs w:val="24"/>
                    </w:rPr>
                  </w:pPr>
                  <w:r>
                    <w:rPr>
                      <w:sz w:val="24"/>
                      <w:szCs w:val="24"/>
                    </w:rPr>
                    <w:t>12.30 to 1.00pm</w:t>
                  </w:r>
                </w:p>
              </w:tc>
              <w:tc>
                <w:tcPr>
                  <w:tcW w:w="1630" w:type="dxa"/>
                </w:tcPr>
                <w:p w14:paraId="2D5C715E" w14:textId="77777777" w:rsidR="0032641D" w:rsidRDefault="0032641D" w:rsidP="00B4483E">
                  <w:pPr>
                    <w:jc w:val="center"/>
                    <w:rPr>
                      <w:sz w:val="24"/>
                      <w:szCs w:val="24"/>
                    </w:rPr>
                  </w:pPr>
                </w:p>
              </w:tc>
            </w:tr>
          </w:tbl>
          <w:p w14:paraId="194AF174" w14:textId="77777777" w:rsidR="0032641D" w:rsidRDefault="0032641D" w:rsidP="00B4483E">
            <w:pPr>
              <w:jc w:val="center"/>
              <w:rPr>
                <w:sz w:val="24"/>
                <w:szCs w:val="24"/>
              </w:rPr>
            </w:pPr>
          </w:p>
        </w:tc>
        <w:tc>
          <w:tcPr>
            <w:tcW w:w="3486" w:type="dxa"/>
          </w:tcPr>
          <w:tbl>
            <w:tblPr>
              <w:tblStyle w:val="TableGrid"/>
              <w:tblW w:w="0" w:type="auto"/>
              <w:tblLook w:val="04A0" w:firstRow="1" w:lastRow="0" w:firstColumn="1" w:lastColumn="0" w:noHBand="0" w:noVBand="1"/>
            </w:tblPr>
            <w:tblGrid>
              <w:gridCol w:w="1630"/>
              <w:gridCol w:w="1630"/>
            </w:tblGrid>
            <w:tr w:rsidR="0032641D" w14:paraId="4826171B" w14:textId="77777777" w:rsidTr="0032641D">
              <w:tc>
                <w:tcPr>
                  <w:tcW w:w="1630" w:type="dxa"/>
                </w:tcPr>
                <w:p w14:paraId="38E8B3F1" w14:textId="656F857C" w:rsidR="0032641D" w:rsidRPr="0032641D" w:rsidRDefault="0032641D" w:rsidP="0032641D">
                  <w:pPr>
                    <w:jc w:val="center"/>
                    <w:rPr>
                      <w:sz w:val="24"/>
                      <w:szCs w:val="24"/>
                    </w:rPr>
                  </w:pPr>
                  <w:r>
                    <w:rPr>
                      <w:sz w:val="24"/>
                      <w:szCs w:val="24"/>
                    </w:rPr>
                    <w:t>1.00 to</w:t>
                  </w:r>
                  <w:r w:rsidRPr="0032641D">
                    <w:rPr>
                      <w:sz w:val="24"/>
                      <w:szCs w:val="24"/>
                    </w:rPr>
                    <w:t xml:space="preserve"> 1.30pm</w:t>
                  </w:r>
                </w:p>
              </w:tc>
              <w:tc>
                <w:tcPr>
                  <w:tcW w:w="1630" w:type="dxa"/>
                </w:tcPr>
                <w:p w14:paraId="524BFC97" w14:textId="77777777" w:rsidR="0032641D" w:rsidRDefault="0032641D" w:rsidP="00B4483E">
                  <w:pPr>
                    <w:jc w:val="center"/>
                    <w:rPr>
                      <w:sz w:val="24"/>
                      <w:szCs w:val="24"/>
                    </w:rPr>
                  </w:pPr>
                </w:p>
              </w:tc>
            </w:tr>
            <w:tr w:rsidR="0032641D" w14:paraId="2325097C" w14:textId="77777777" w:rsidTr="0032641D">
              <w:tc>
                <w:tcPr>
                  <w:tcW w:w="1630" w:type="dxa"/>
                </w:tcPr>
                <w:p w14:paraId="78513003" w14:textId="197D1DFC" w:rsidR="0032641D" w:rsidRDefault="0032641D" w:rsidP="00B4483E">
                  <w:pPr>
                    <w:jc w:val="center"/>
                    <w:rPr>
                      <w:sz w:val="24"/>
                      <w:szCs w:val="24"/>
                    </w:rPr>
                  </w:pPr>
                  <w:r>
                    <w:rPr>
                      <w:sz w:val="24"/>
                      <w:szCs w:val="24"/>
                    </w:rPr>
                    <w:t>1.30 to 2.00pm</w:t>
                  </w:r>
                </w:p>
              </w:tc>
              <w:tc>
                <w:tcPr>
                  <w:tcW w:w="1630" w:type="dxa"/>
                </w:tcPr>
                <w:p w14:paraId="5DABCEAF" w14:textId="77777777" w:rsidR="0032641D" w:rsidRDefault="0032641D" w:rsidP="00B4483E">
                  <w:pPr>
                    <w:jc w:val="center"/>
                    <w:rPr>
                      <w:sz w:val="24"/>
                      <w:szCs w:val="24"/>
                    </w:rPr>
                  </w:pPr>
                </w:p>
              </w:tc>
            </w:tr>
            <w:tr w:rsidR="0032641D" w14:paraId="3A34B175" w14:textId="77777777" w:rsidTr="0032641D">
              <w:tc>
                <w:tcPr>
                  <w:tcW w:w="1630" w:type="dxa"/>
                </w:tcPr>
                <w:p w14:paraId="5EE9A1D4" w14:textId="6FF40F15" w:rsidR="0032641D" w:rsidRDefault="0032641D" w:rsidP="00B4483E">
                  <w:pPr>
                    <w:jc w:val="center"/>
                    <w:rPr>
                      <w:sz w:val="24"/>
                      <w:szCs w:val="24"/>
                    </w:rPr>
                  </w:pPr>
                  <w:r>
                    <w:rPr>
                      <w:sz w:val="24"/>
                      <w:szCs w:val="24"/>
                    </w:rPr>
                    <w:t>2.00 to 2.30pm</w:t>
                  </w:r>
                </w:p>
              </w:tc>
              <w:tc>
                <w:tcPr>
                  <w:tcW w:w="1630" w:type="dxa"/>
                </w:tcPr>
                <w:p w14:paraId="43F21C4E" w14:textId="77777777" w:rsidR="0032641D" w:rsidRDefault="0032641D" w:rsidP="00B4483E">
                  <w:pPr>
                    <w:jc w:val="center"/>
                    <w:rPr>
                      <w:sz w:val="24"/>
                      <w:szCs w:val="24"/>
                    </w:rPr>
                  </w:pPr>
                </w:p>
              </w:tc>
            </w:tr>
            <w:tr w:rsidR="0032641D" w14:paraId="1AD735B5" w14:textId="77777777" w:rsidTr="0032641D">
              <w:tc>
                <w:tcPr>
                  <w:tcW w:w="1630" w:type="dxa"/>
                </w:tcPr>
                <w:p w14:paraId="1288962C" w14:textId="00F37DDC" w:rsidR="0032641D" w:rsidRDefault="0032641D" w:rsidP="00B4483E">
                  <w:pPr>
                    <w:jc w:val="center"/>
                    <w:rPr>
                      <w:sz w:val="24"/>
                      <w:szCs w:val="24"/>
                    </w:rPr>
                  </w:pPr>
                  <w:r>
                    <w:rPr>
                      <w:sz w:val="24"/>
                      <w:szCs w:val="24"/>
                    </w:rPr>
                    <w:t>2.30 to 3.00pm</w:t>
                  </w:r>
                </w:p>
              </w:tc>
              <w:tc>
                <w:tcPr>
                  <w:tcW w:w="1630" w:type="dxa"/>
                </w:tcPr>
                <w:p w14:paraId="1CF5C019" w14:textId="77777777" w:rsidR="0032641D" w:rsidRDefault="0032641D" w:rsidP="00B4483E">
                  <w:pPr>
                    <w:jc w:val="center"/>
                    <w:rPr>
                      <w:sz w:val="24"/>
                      <w:szCs w:val="24"/>
                    </w:rPr>
                  </w:pPr>
                </w:p>
              </w:tc>
            </w:tr>
          </w:tbl>
          <w:p w14:paraId="6B1DB007" w14:textId="77777777" w:rsidR="0032641D" w:rsidRDefault="0032641D" w:rsidP="00B4483E">
            <w:pPr>
              <w:jc w:val="center"/>
              <w:rPr>
                <w:sz w:val="24"/>
                <w:szCs w:val="24"/>
              </w:rPr>
            </w:pPr>
          </w:p>
        </w:tc>
      </w:tr>
      <w:tr w:rsidR="00B4483E" w14:paraId="1A8CDE37" w14:textId="77777777" w:rsidTr="006B04CD">
        <w:tc>
          <w:tcPr>
            <w:tcW w:w="3485" w:type="dxa"/>
          </w:tcPr>
          <w:p w14:paraId="418920D4" w14:textId="053A49B3" w:rsidR="00B4483E" w:rsidRDefault="00B4483E" w:rsidP="00500FE0">
            <w:pPr>
              <w:rPr>
                <w:sz w:val="24"/>
                <w:szCs w:val="24"/>
              </w:rPr>
            </w:pPr>
            <w:r>
              <w:rPr>
                <w:sz w:val="24"/>
                <w:szCs w:val="24"/>
              </w:rPr>
              <w:t>Has your child had swimming lessons before?</w:t>
            </w:r>
          </w:p>
          <w:p w14:paraId="438B7AC6" w14:textId="4A35C618" w:rsidR="00B4483E" w:rsidRDefault="00B4483E" w:rsidP="00500FE0">
            <w:pPr>
              <w:rPr>
                <w:sz w:val="24"/>
                <w:szCs w:val="24"/>
              </w:rPr>
            </w:pPr>
          </w:p>
        </w:tc>
        <w:tc>
          <w:tcPr>
            <w:tcW w:w="3485" w:type="dxa"/>
          </w:tcPr>
          <w:p w14:paraId="4DE6232E" w14:textId="77777777" w:rsidR="00B4483E" w:rsidRDefault="00B4483E" w:rsidP="00B4483E">
            <w:pPr>
              <w:jc w:val="center"/>
              <w:rPr>
                <w:sz w:val="24"/>
                <w:szCs w:val="24"/>
              </w:rPr>
            </w:pPr>
          </w:p>
          <w:p w14:paraId="754AB3F1" w14:textId="10E074A7" w:rsidR="00B4483E" w:rsidRDefault="00B4483E" w:rsidP="00B4483E">
            <w:pPr>
              <w:jc w:val="center"/>
              <w:rPr>
                <w:sz w:val="24"/>
                <w:szCs w:val="24"/>
              </w:rPr>
            </w:pPr>
            <w:r>
              <w:rPr>
                <w:sz w:val="24"/>
                <w:szCs w:val="24"/>
              </w:rPr>
              <w:t>Yes</w:t>
            </w:r>
          </w:p>
        </w:tc>
        <w:tc>
          <w:tcPr>
            <w:tcW w:w="3486" w:type="dxa"/>
          </w:tcPr>
          <w:p w14:paraId="0DE7F573" w14:textId="77777777" w:rsidR="00B4483E" w:rsidRDefault="00B4483E" w:rsidP="00B4483E">
            <w:pPr>
              <w:jc w:val="center"/>
              <w:rPr>
                <w:sz w:val="24"/>
                <w:szCs w:val="24"/>
              </w:rPr>
            </w:pPr>
          </w:p>
          <w:p w14:paraId="524E2276" w14:textId="16BFFAE5" w:rsidR="00B4483E" w:rsidRDefault="00B4483E" w:rsidP="00B4483E">
            <w:pPr>
              <w:jc w:val="center"/>
              <w:rPr>
                <w:sz w:val="24"/>
                <w:szCs w:val="24"/>
              </w:rPr>
            </w:pPr>
            <w:r>
              <w:rPr>
                <w:sz w:val="24"/>
                <w:szCs w:val="24"/>
              </w:rPr>
              <w:t>No</w:t>
            </w:r>
          </w:p>
        </w:tc>
      </w:tr>
      <w:tr w:rsidR="00B4483E" w14:paraId="050BCF00" w14:textId="77777777" w:rsidTr="00846D4A">
        <w:tc>
          <w:tcPr>
            <w:tcW w:w="3485" w:type="dxa"/>
          </w:tcPr>
          <w:p w14:paraId="3110F2B1" w14:textId="723B32E9" w:rsidR="00B4483E" w:rsidRDefault="00B4483E" w:rsidP="00500FE0">
            <w:pPr>
              <w:rPr>
                <w:sz w:val="24"/>
                <w:szCs w:val="24"/>
              </w:rPr>
            </w:pPr>
            <w:r>
              <w:rPr>
                <w:sz w:val="24"/>
                <w:szCs w:val="24"/>
              </w:rPr>
              <w:t>Is your child happy to go under the water?</w:t>
            </w:r>
          </w:p>
          <w:p w14:paraId="5DE28D86" w14:textId="77777777" w:rsidR="00B4483E" w:rsidRDefault="00B4483E" w:rsidP="00500FE0">
            <w:pPr>
              <w:rPr>
                <w:sz w:val="24"/>
                <w:szCs w:val="24"/>
              </w:rPr>
            </w:pPr>
          </w:p>
        </w:tc>
        <w:tc>
          <w:tcPr>
            <w:tcW w:w="3485" w:type="dxa"/>
          </w:tcPr>
          <w:p w14:paraId="75B2F832" w14:textId="77777777" w:rsidR="00B4483E" w:rsidRDefault="00B4483E" w:rsidP="00B4483E">
            <w:pPr>
              <w:jc w:val="center"/>
              <w:rPr>
                <w:sz w:val="24"/>
                <w:szCs w:val="24"/>
              </w:rPr>
            </w:pPr>
          </w:p>
          <w:p w14:paraId="296DD5E2" w14:textId="6DE87FBC" w:rsidR="00B4483E" w:rsidRDefault="00B4483E" w:rsidP="00B4483E">
            <w:pPr>
              <w:jc w:val="center"/>
              <w:rPr>
                <w:sz w:val="24"/>
                <w:szCs w:val="24"/>
              </w:rPr>
            </w:pPr>
            <w:r>
              <w:rPr>
                <w:sz w:val="24"/>
                <w:szCs w:val="24"/>
              </w:rPr>
              <w:t>Yes</w:t>
            </w:r>
          </w:p>
        </w:tc>
        <w:tc>
          <w:tcPr>
            <w:tcW w:w="3486" w:type="dxa"/>
          </w:tcPr>
          <w:p w14:paraId="0B794CF5" w14:textId="77777777" w:rsidR="00B4483E" w:rsidRDefault="00B4483E" w:rsidP="00500FE0">
            <w:pPr>
              <w:rPr>
                <w:sz w:val="24"/>
                <w:szCs w:val="24"/>
              </w:rPr>
            </w:pPr>
          </w:p>
          <w:p w14:paraId="575C2532" w14:textId="4789F7A5" w:rsidR="00B4483E" w:rsidRDefault="00B4483E" w:rsidP="00B4483E">
            <w:pPr>
              <w:jc w:val="center"/>
              <w:rPr>
                <w:sz w:val="24"/>
                <w:szCs w:val="24"/>
              </w:rPr>
            </w:pPr>
            <w:r>
              <w:rPr>
                <w:sz w:val="24"/>
                <w:szCs w:val="24"/>
              </w:rPr>
              <w:t>No</w:t>
            </w:r>
          </w:p>
        </w:tc>
      </w:tr>
      <w:tr w:rsidR="00B4483E" w14:paraId="3E7DE75F" w14:textId="77777777" w:rsidTr="00687D6B">
        <w:tc>
          <w:tcPr>
            <w:tcW w:w="3485" w:type="dxa"/>
          </w:tcPr>
          <w:p w14:paraId="12EE47F7" w14:textId="5A4B8C18" w:rsidR="00B4483E" w:rsidRDefault="00B4483E" w:rsidP="00500FE0">
            <w:pPr>
              <w:rPr>
                <w:sz w:val="24"/>
                <w:szCs w:val="24"/>
              </w:rPr>
            </w:pPr>
            <w:r>
              <w:rPr>
                <w:sz w:val="24"/>
                <w:szCs w:val="24"/>
              </w:rPr>
              <w:t>Can your child swim without buoyancy aids?</w:t>
            </w:r>
          </w:p>
          <w:p w14:paraId="18982C99" w14:textId="77777777" w:rsidR="00B4483E" w:rsidRDefault="00B4483E" w:rsidP="00500FE0">
            <w:pPr>
              <w:rPr>
                <w:sz w:val="24"/>
                <w:szCs w:val="24"/>
              </w:rPr>
            </w:pPr>
          </w:p>
        </w:tc>
        <w:tc>
          <w:tcPr>
            <w:tcW w:w="3485" w:type="dxa"/>
          </w:tcPr>
          <w:p w14:paraId="5AEB2058" w14:textId="77777777" w:rsidR="00B4483E" w:rsidRDefault="00B4483E" w:rsidP="00500FE0">
            <w:pPr>
              <w:rPr>
                <w:sz w:val="24"/>
                <w:szCs w:val="24"/>
              </w:rPr>
            </w:pPr>
          </w:p>
          <w:p w14:paraId="2F39E3F6" w14:textId="0944B0DB" w:rsidR="00B4483E" w:rsidRDefault="00B4483E" w:rsidP="00B4483E">
            <w:pPr>
              <w:jc w:val="center"/>
              <w:rPr>
                <w:sz w:val="24"/>
                <w:szCs w:val="24"/>
              </w:rPr>
            </w:pPr>
            <w:r>
              <w:rPr>
                <w:sz w:val="24"/>
                <w:szCs w:val="24"/>
              </w:rPr>
              <w:t>Yes</w:t>
            </w:r>
          </w:p>
        </w:tc>
        <w:tc>
          <w:tcPr>
            <w:tcW w:w="3486" w:type="dxa"/>
          </w:tcPr>
          <w:p w14:paraId="2B416FB7" w14:textId="77777777" w:rsidR="00B4483E" w:rsidRDefault="00B4483E" w:rsidP="00B4483E">
            <w:pPr>
              <w:jc w:val="center"/>
              <w:rPr>
                <w:sz w:val="24"/>
                <w:szCs w:val="24"/>
              </w:rPr>
            </w:pPr>
          </w:p>
          <w:p w14:paraId="20F3A7ED" w14:textId="08679521" w:rsidR="00B4483E" w:rsidRDefault="00B4483E" w:rsidP="00B4483E">
            <w:pPr>
              <w:jc w:val="center"/>
              <w:rPr>
                <w:sz w:val="24"/>
                <w:szCs w:val="24"/>
              </w:rPr>
            </w:pPr>
            <w:r>
              <w:rPr>
                <w:sz w:val="24"/>
                <w:szCs w:val="24"/>
              </w:rPr>
              <w:t>No</w:t>
            </w:r>
          </w:p>
        </w:tc>
      </w:tr>
      <w:tr w:rsidR="00B4483E" w14:paraId="576439E5" w14:textId="77777777" w:rsidTr="00393D95">
        <w:tc>
          <w:tcPr>
            <w:tcW w:w="3485" w:type="dxa"/>
          </w:tcPr>
          <w:p w14:paraId="08D0B7B5" w14:textId="4A244E61" w:rsidR="00B4483E" w:rsidRDefault="00B4483E" w:rsidP="00500FE0">
            <w:pPr>
              <w:rPr>
                <w:sz w:val="24"/>
                <w:szCs w:val="24"/>
              </w:rPr>
            </w:pPr>
            <w:r>
              <w:rPr>
                <w:sz w:val="24"/>
                <w:szCs w:val="24"/>
              </w:rPr>
              <w:t>Is your child confident in deep water?</w:t>
            </w:r>
          </w:p>
          <w:p w14:paraId="218731AA" w14:textId="77777777" w:rsidR="00B4483E" w:rsidRDefault="00B4483E" w:rsidP="00500FE0">
            <w:pPr>
              <w:rPr>
                <w:sz w:val="24"/>
                <w:szCs w:val="24"/>
              </w:rPr>
            </w:pPr>
          </w:p>
        </w:tc>
        <w:tc>
          <w:tcPr>
            <w:tcW w:w="3485" w:type="dxa"/>
          </w:tcPr>
          <w:p w14:paraId="2CDBD23E" w14:textId="77777777" w:rsidR="00B4483E" w:rsidRDefault="00B4483E" w:rsidP="00B4483E">
            <w:pPr>
              <w:jc w:val="center"/>
              <w:rPr>
                <w:sz w:val="24"/>
                <w:szCs w:val="24"/>
              </w:rPr>
            </w:pPr>
          </w:p>
          <w:p w14:paraId="0B112C44" w14:textId="081D6E71" w:rsidR="00B4483E" w:rsidRDefault="00B4483E" w:rsidP="00B4483E">
            <w:pPr>
              <w:jc w:val="center"/>
              <w:rPr>
                <w:sz w:val="24"/>
                <w:szCs w:val="24"/>
              </w:rPr>
            </w:pPr>
            <w:r>
              <w:rPr>
                <w:sz w:val="24"/>
                <w:szCs w:val="24"/>
              </w:rPr>
              <w:t>Yes</w:t>
            </w:r>
          </w:p>
        </w:tc>
        <w:tc>
          <w:tcPr>
            <w:tcW w:w="3486" w:type="dxa"/>
          </w:tcPr>
          <w:p w14:paraId="6C229753" w14:textId="77777777" w:rsidR="00B4483E" w:rsidRDefault="00B4483E" w:rsidP="00500FE0">
            <w:pPr>
              <w:rPr>
                <w:sz w:val="24"/>
                <w:szCs w:val="24"/>
              </w:rPr>
            </w:pPr>
          </w:p>
          <w:p w14:paraId="5A891129" w14:textId="061446CA" w:rsidR="00B4483E" w:rsidRDefault="00B4483E" w:rsidP="00B4483E">
            <w:pPr>
              <w:jc w:val="center"/>
              <w:rPr>
                <w:sz w:val="24"/>
                <w:szCs w:val="24"/>
              </w:rPr>
            </w:pPr>
            <w:r>
              <w:rPr>
                <w:sz w:val="24"/>
                <w:szCs w:val="24"/>
              </w:rPr>
              <w:t>No</w:t>
            </w:r>
          </w:p>
        </w:tc>
      </w:tr>
      <w:tr w:rsidR="00753413" w14:paraId="22FCA91B" w14:textId="77777777" w:rsidTr="000D6C54">
        <w:tc>
          <w:tcPr>
            <w:tcW w:w="3485" w:type="dxa"/>
          </w:tcPr>
          <w:p w14:paraId="29C838C0" w14:textId="77777777" w:rsidR="00753413" w:rsidRDefault="00753413" w:rsidP="00500FE0">
            <w:pPr>
              <w:rPr>
                <w:sz w:val="24"/>
                <w:szCs w:val="24"/>
              </w:rPr>
            </w:pPr>
            <w:r>
              <w:rPr>
                <w:sz w:val="24"/>
                <w:szCs w:val="24"/>
              </w:rPr>
              <w:t xml:space="preserve">Would your child require any special assistance? </w:t>
            </w:r>
            <w:r w:rsidRPr="00963756">
              <w:rPr>
                <w:i/>
                <w:sz w:val="24"/>
                <w:szCs w:val="24"/>
              </w:rPr>
              <w:t>Eg hoist</w:t>
            </w:r>
          </w:p>
          <w:p w14:paraId="0135F2F3" w14:textId="77777777" w:rsidR="00753413" w:rsidRDefault="00753413" w:rsidP="00500FE0">
            <w:pPr>
              <w:rPr>
                <w:sz w:val="24"/>
                <w:szCs w:val="24"/>
              </w:rPr>
            </w:pPr>
          </w:p>
          <w:p w14:paraId="6445CBB0" w14:textId="4008310F" w:rsidR="00753413" w:rsidRDefault="00753413" w:rsidP="00500FE0">
            <w:pPr>
              <w:rPr>
                <w:sz w:val="24"/>
                <w:szCs w:val="24"/>
              </w:rPr>
            </w:pPr>
          </w:p>
        </w:tc>
        <w:tc>
          <w:tcPr>
            <w:tcW w:w="6971" w:type="dxa"/>
            <w:gridSpan w:val="2"/>
          </w:tcPr>
          <w:p w14:paraId="065FC45C" w14:textId="77777777" w:rsidR="00753413" w:rsidRDefault="00753413" w:rsidP="00500FE0">
            <w:pPr>
              <w:rPr>
                <w:sz w:val="24"/>
                <w:szCs w:val="24"/>
              </w:rPr>
            </w:pPr>
          </w:p>
        </w:tc>
      </w:tr>
      <w:tr w:rsidR="00753413" w14:paraId="6BE33A9A" w14:textId="77777777" w:rsidTr="00137EEC">
        <w:tc>
          <w:tcPr>
            <w:tcW w:w="3485" w:type="dxa"/>
          </w:tcPr>
          <w:p w14:paraId="21F7AC60" w14:textId="77777777" w:rsidR="00753413" w:rsidRDefault="00753413" w:rsidP="00500FE0">
            <w:pPr>
              <w:rPr>
                <w:sz w:val="24"/>
                <w:szCs w:val="24"/>
              </w:rPr>
            </w:pPr>
            <w:r>
              <w:rPr>
                <w:sz w:val="24"/>
                <w:szCs w:val="24"/>
              </w:rPr>
              <w:t xml:space="preserve">Would your child prefer a group session (2-1) or 1-1? </w:t>
            </w:r>
            <w:r w:rsidRPr="00963756">
              <w:rPr>
                <w:i/>
                <w:sz w:val="24"/>
                <w:szCs w:val="24"/>
              </w:rPr>
              <w:t>Please circle</w:t>
            </w:r>
          </w:p>
          <w:p w14:paraId="5E3323D3" w14:textId="074C15D1" w:rsidR="00753413" w:rsidRDefault="00753413" w:rsidP="00500FE0">
            <w:pPr>
              <w:rPr>
                <w:sz w:val="24"/>
                <w:szCs w:val="24"/>
              </w:rPr>
            </w:pPr>
          </w:p>
        </w:tc>
        <w:tc>
          <w:tcPr>
            <w:tcW w:w="3485" w:type="dxa"/>
          </w:tcPr>
          <w:p w14:paraId="71091EC5" w14:textId="77777777" w:rsidR="00753413" w:rsidRDefault="00753413" w:rsidP="00753413">
            <w:pPr>
              <w:jc w:val="center"/>
              <w:rPr>
                <w:sz w:val="24"/>
                <w:szCs w:val="24"/>
              </w:rPr>
            </w:pPr>
          </w:p>
          <w:p w14:paraId="53BA4344" w14:textId="2BB36763" w:rsidR="00753413" w:rsidRDefault="00753413" w:rsidP="00753413">
            <w:pPr>
              <w:jc w:val="center"/>
              <w:rPr>
                <w:sz w:val="24"/>
                <w:szCs w:val="24"/>
              </w:rPr>
            </w:pPr>
            <w:r>
              <w:rPr>
                <w:sz w:val="24"/>
                <w:szCs w:val="24"/>
              </w:rPr>
              <w:t>2-1</w:t>
            </w:r>
          </w:p>
        </w:tc>
        <w:tc>
          <w:tcPr>
            <w:tcW w:w="3486" w:type="dxa"/>
          </w:tcPr>
          <w:p w14:paraId="359C9520" w14:textId="77777777" w:rsidR="00753413" w:rsidRDefault="00753413" w:rsidP="00753413">
            <w:pPr>
              <w:jc w:val="center"/>
              <w:rPr>
                <w:sz w:val="24"/>
                <w:szCs w:val="24"/>
              </w:rPr>
            </w:pPr>
          </w:p>
          <w:p w14:paraId="6AF248E4" w14:textId="1C921915" w:rsidR="00753413" w:rsidRDefault="00753413" w:rsidP="00753413">
            <w:pPr>
              <w:jc w:val="center"/>
              <w:rPr>
                <w:sz w:val="24"/>
                <w:szCs w:val="24"/>
              </w:rPr>
            </w:pPr>
            <w:r>
              <w:rPr>
                <w:sz w:val="24"/>
                <w:szCs w:val="24"/>
              </w:rPr>
              <w:t>1-1</w:t>
            </w:r>
          </w:p>
        </w:tc>
      </w:tr>
      <w:tr w:rsidR="00753413" w14:paraId="6EC96912" w14:textId="77777777" w:rsidTr="00137EEC">
        <w:tc>
          <w:tcPr>
            <w:tcW w:w="3485" w:type="dxa"/>
          </w:tcPr>
          <w:p w14:paraId="34B1B964" w14:textId="47FA5C54" w:rsidR="00753413" w:rsidRDefault="00753413" w:rsidP="00500FE0">
            <w:pPr>
              <w:rPr>
                <w:sz w:val="24"/>
                <w:szCs w:val="24"/>
              </w:rPr>
            </w:pPr>
            <w:r>
              <w:rPr>
                <w:sz w:val="24"/>
                <w:szCs w:val="24"/>
              </w:rPr>
              <w:t xml:space="preserve">Does your child currently receive swimming lessons paid for by Achieving for Children? </w:t>
            </w:r>
            <w:r w:rsidRPr="00963756">
              <w:rPr>
                <w:i/>
                <w:sz w:val="24"/>
                <w:szCs w:val="24"/>
              </w:rPr>
              <w:t>Please circle</w:t>
            </w:r>
          </w:p>
        </w:tc>
        <w:tc>
          <w:tcPr>
            <w:tcW w:w="3485" w:type="dxa"/>
          </w:tcPr>
          <w:p w14:paraId="6AB4D42F" w14:textId="77777777" w:rsidR="00753413" w:rsidRDefault="00753413" w:rsidP="00753413">
            <w:pPr>
              <w:jc w:val="center"/>
              <w:rPr>
                <w:sz w:val="24"/>
                <w:szCs w:val="24"/>
              </w:rPr>
            </w:pPr>
          </w:p>
          <w:p w14:paraId="21220ADF" w14:textId="363D0ED4" w:rsidR="00753413" w:rsidRDefault="00753413" w:rsidP="00753413">
            <w:pPr>
              <w:jc w:val="center"/>
              <w:rPr>
                <w:sz w:val="24"/>
                <w:szCs w:val="24"/>
              </w:rPr>
            </w:pPr>
            <w:r>
              <w:rPr>
                <w:sz w:val="24"/>
                <w:szCs w:val="24"/>
              </w:rPr>
              <w:t>Yes</w:t>
            </w:r>
          </w:p>
        </w:tc>
        <w:tc>
          <w:tcPr>
            <w:tcW w:w="3486" w:type="dxa"/>
          </w:tcPr>
          <w:p w14:paraId="5F6EA93D" w14:textId="77777777" w:rsidR="00753413" w:rsidRDefault="00753413" w:rsidP="00753413">
            <w:pPr>
              <w:jc w:val="center"/>
              <w:rPr>
                <w:sz w:val="24"/>
                <w:szCs w:val="24"/>
              </w:rPr>
            </w:pPr>
          </w:p>
          <w:p w14:paraId="3207C2D0" w14:textId="335F7B47" w:rsidR="00753413" w:rsidRDefault="00753413" w:rsidP="00753413">
            <w:pPr>
              <w:jc w:val="center"/>
              <w:rPr>
                <w:sz w:val="24"/>
                <w:szCs w:val="24"/>
              </w:rPr>
            </w:pPr>
            <w:r>
              <w:rPr>
                <w:sz w:val="24"/>
                <w:szCs w:val="24"/>
              </w:rPr>
              <w:t>No</w:t>
            </w:r>
          </w:p>
        </w:tc>
      </w:tr>
    </w:tbl>
    <w:p w14:paraId="4F0D9F9B" w14:textId="77777777" w:rsidR="00963756" w:rsidRDefault="00963756" w:rsidP="00500FE0">
      <w:pPr>
        <w:spacing w:after="0"/>
        <w:rPr>
          <w:rFonts w:ascii="Calibri" w:hAnsi="Calibri"/>
          <w:b/>
          <w:sz w:val="22"/>
          <w:szCs w:val="22"/>
        </w:rPr>
      </w:pPr>
    </w:p>
    <w:p w14:paraId="1921EDAC" w14:textId="77777777" w:rsidR="0062115B" w:rsidRDefault="0062115B" w:rsidP="00500FE0">
      <w:pPr>
        <w:spacing w:after="0"/>
        <w:rPr>
          <w:sz w:val="24"/>
          <w:szCs w:val="24"/>
        </w:rPr>
      </w:pPr>
    </w:p>
    <w:p w14:paraId="45A791E9" w14:textId="68E0B05D" w:rsidR="0062115B" w:rsidRPr="00B656C5" w:rsidRDefault="0062115B" w:rsidP="0062115B">
      <w:pPr>
        <w:shd w:val="clear" w:color="auto" w:fill="F1BF46"/>
        <w:spacing w:after="120" w:line="240" w:lineRule="auto"/>
        <w:rPr>
          <w:rFonts w:ascii="Calibri" w:hAnsi="Calibri"/>
          <w:color w:val="41414E"/>
          <w:sz w:val="22"/>
          <w:szCs w:val="22"/>
        </w:rPr>
      </w:pPr>
      <w:r w:rsidRPr="00B656C5">
        <w:rPr>
          <w:rFonts w:ascii="Calibri" w:hAnsi="Calibri"/>
          <w:b/>
          <w:color w:val="41414E"/>
          <w:sz w:val="22"/>
          <w:szCs w:val="22"/>
        </w:rPr>
        <w:t>Child and family information sharing consent</w:t>
      </w:r>
    </w:p>
    <w:p w14:paraId="48957AD9" w14:textId="7BE1A8CD" w:rsidR="0062115B" w:rsidRPr="00B656C5" w:rsidRDefault="0062115B" w:rsidP="0062115B">
      <w:pPr>
        <w:spacing w:after="120" w:line="260" w:lineRule="exact"/>
        <w:rPr>
          <w:rFonts w:ascii="Calibri" w:hAnsi="Calibri"/>
          <w:sz w:val="22"/>
          <w:szCs w:val="22"/>
        </w:rPr>
      </w:pPr>
      <w:r w:rsidRPr="00B656C5">
        <w:rPr>
          <w:rFonts w:ascii="Calibri" w:hAnsi="Calibri"/>
          <w:sz w:val="22"/>
          <w:szCs w:val="22"/>
        </w:rPr>
        <w:t>This is for parents or carers to give their consent to share information relevant to organising the appropriate care and support of their child during short breaks activities in 2018/2019. This is in compliance with the EU General Data Protection Regulation (GDPR)</w:t>
      </w:r>
    </w:p>
    <w:p w14:paraId="2996C38E" w14:textId="0EDAE1A4" w:rsidR="0062115B" w:rsidRPr="00B656C5" w:rsidRDefault="0062115B" w:rsidP="0062115B">
      <w:pPr>
        <w:spacing w:after="120" w:line="260" w:lineRule="exact"/>
        <w:rPr>
          <w:rFonts w:ascii="Calibri" w:hAnsi="Calibri"/>
          <w:sz w:val="22"/>
          <w:szCs w:val="22"/>
        </w:rPr>
      </w:pPr>
      <w:r w:rsidRPr="00B656C5">
        <w:rPr>
          <w:rFonts w:ascii="Calibri" w:hAnsi="Calibri"/>
          <w:sz w:val="22"/>
          <w:szCs w:val="22"/>
        </w:rPr>
        <w:t xml:space="preserve">By signing this form, you confirm that you are happy for Achieving for Children to share relevant information with your </w:t>
      </w:r>
      <w:r w:rsidR="00264BFF">
        <w:rPr>
          <w:rFonts w:ascii="Calibri" w:hAnsi="Calibri"/>
          <w:sz w:val="22"/>
          <w:szCs w:val="22"/>
        </w:rPr>
        <w:t>s</w:t>
      </w:r>
      <w:r w:rsidRPr="00BD4C8E">
        <w:rPr>
          <w:rFonts w:ascii="Calibri" w:hAnsi="Calibri"/>
          <w:sz w:val="22"/>
          <w:szCs w:val="22"/>
        </w:rPr>
        <w:t xml:space="preserve">hort </w:t>
      </w:r>
      <w:r w:rsidR="00264BFF">
        <w:rPr>
          <w:rFonts w:ascii="Calibri" w:hAnsi="Calibri"/>
          <w:sz w:val="22"/>
          <w:szCs w:val="22"/>
        </w:rPr>
        <w:t>b</w:t>
      </w:r>
      <w:r w:rsidRPr="00B656C5">
        <w:rPr>
          <w:rFonts w:ascii="Calibri" w:hAnsi="Calibri"/>
          <w:sz w:val="22"/>
          <w:szCs w:val="22"/>
        </w:rPr>
        <w:t>reak provider. We will only share confidential information with other professionals with your consent unless there is a safeguarding concern that requires us to share information according to the child’s best interest. We value the welfare of children and young people as paramount.</w:t>
      </w:r>
    </w:p>
    <w:p w14:paraId="17D8E792" w14:textId="77777777" w:rsidR="0062115B" w:rsidRPr="00B656C5" w:rsidRDefault="0062115B" w:rsidP="0062115B">
      <w:pPr>
        <w:spacing w:line="240" w:lineRule="auto"/>
        <w:rPr>
          <w:rFonts w:ascii="Calibri" w:hAnsi="Calibri"/>
          <w:sz w:val="22"/>
          <w:szCs w:val="22"/>
        </w:rPr>
      </w:pPr>
      <w:r w:rsidRPr="00B656C5">
        <w:rPr>
          <w:rFonts w:ascii="Calibri" w:hAnsi="Calibri"/>
          <w:sz w:val="22"/>
          <w:szCs w:val="22"/>
        </w:rPr>
        <w:t>I give consent to information provided about my child being shared between Achieving for Children and my short break provider, in order to organise the appropriate short break support required for my child.</w:t>
      </w:r>
    </w:p>
    <w:p w14:paraId="77387C5D" w14:textId="77777777" w:rsidR="0062115B" w:rsidRPr="00B656C5" w:rsidRDefault="0062115B" w:rsidP="0062115B">
      <w:pPr>
        <w:spacing w:line="240" w:lineRule="auto"/>
        <w:rPr>
          <w:sz w:val="22"/>
          <w:szCs w:val="22"/>
        </w:rPr>
      </w:pPr>
      <w:r w:rsidRPr="00B656C5">
        <w:rPr>
          <w:noProof/>
          <w:sz w:val="22"/>
          <w:szCs w:val="22"/>
          <w:lang w:eastAsia="en-GB"/>
        </w:rPr>
        <mc:AlternateContent>
          <mc:Choice Requires="wps">
            <w:drawing>
              <wp:anchor distT="45720" distB="45720" distL="114300" distR="114300" simplePos="0" relativeHeight="251662336" behindDoc="0" locked="0" layoutInCell="1" allowOverlap="1" wp14:anchorId="60C06964" wp14:editId="50981B16">
                <wp:simplePos x="0" y="0"/>
                <wp:positionH relativeFrom="column">
                  <wp:posOffset>499110</wp:posOffset>
                </wp:positionH>
                <wp:positionV relativeFrom="paragraph">
                  <wp:posOffset>300355</wp:posOffset>
                </wp:positionV>
                <wp:extent cx="5794375" cy="48895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88950"/>
                        </a:xfrm>
                        <a:prstGeom prst="rect">
                          <a:avLst/>
                        </a:prstGeom>
                        <a:solidFill>
                          <a:srgbClr val="FFFFFF"/>
                        </a:solidFill>
                        <a:ln w="9525">
                          <a:noFill/>
                          <a:miter lim="800000"/>
                          <a:headEnd/>
                          <a:tailEnd/>
                        </a:ln>
                      </wps:spPr>
                      <wps:txbx>
                        <w:txbxContent>
                          <w:p w14:paraId="060F1A7D" w14:textId="77777777" w:rsidR="0062115B" w:rsidRPr="00B656C5" w:rsidRDefault="0062115B" w:rsidP="0062115B">
                            <w:pPr>
                              <w:spacing w:line="240" w:lineRule="auto"/>
                              <w:rPr>
                                <w:rFonts w:ascii="Calibri" w:hAnsi="Calibri"/>
                                <w:sz w:val="22"/>
                                <w:szCs w:val="22"/>
                              </w:rPr>
                            </w:pPr>
                            <w:r w:rsidRPr="00B656C5">
                              <w:rPr>
                                <w:rFonts w:ascii="Calibri" w:hAnsi="Calibri"/>
                                <w:sz w:val="22"/>
                                <w:szCs w:val="22"/>
                              </w:rPr>
                              <w:t>I give consent for my email address and name to go onto a mailing list to receive information about short breaks available in the local area. (Please tick)</w:t>
                            </w:r>
                          </w:p>
                          <w:p w14:paraId="0C77D32E" w14:textId="77777777" w:rsidR="0062115B" w:rsidRDefault="0062115B" w:rsidP="00621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06964" id="_x0000_t202" coordsize="21600,21600" o:spt="202" path="m,l,21600r21600,l21600,xe">
                <v:stroke joinstyle="miter"/>
                <v:path gradientshapeok="t" o:connecttype="rect"/>
              </v:shapetype>
              <v:shape id="Text Box 2" o:spid="_x0000_s1026" type="#_x0000_t202" style="position:absolute;left:0;text-align:left;margin-left:39.3pt;margin-top:23.65pt;width:456.25pt;height: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" stroked="f">
                <v:textbox>
                  <w:txbxContent>
                    <w:p w14:paraId="060F1A7D" w14:textId="77777777" w:rsidR="0062115B" w:rsidRPr="00B656C5" w:rsidRDefault="0062115B" w:rsidP="0062115B">
                      <w:pPr>
                        <w:spacing w:line="240" w:lineRule="auto"/>
                        <w:rPr>
                          <w:rFonts w:ascii="Calibri" w:hAnsi="Calibri"/>
                          <w:sz w:val="22"/>
                          <w:szCs w:val="22"/>
                        </w:rPr>
                      </w:pPr>
                      <w:r w:rsidRPr="00B656C5">
                        <w:rPr>
                          <w:rFonts w:ascii="Calibri" w:hAnsi="Calibri"/>
                          <w:sz w:val="22"/>
                          <w:szCs w:val="22"/>
                        </w:rPr>
                        <w:t>I give consent for my email address and name to go onto a mailing list to receive information about short breaks available in the local area. (Please tick)</w:t>
                      </w:r>
                    </w:p>
                    <w:p w14:paraId="0C77D32E" w14:textId="77777777" w:rsidR="0062115B" w:rsidRDefault="0062115B" w:rsidP="0062115B"/>
                  </w:txbxContent>
                </v:textbox>
                <w10:wrap type="square"/>
              </v:shape>
            </w:pict>
          </mc:Fallback>
        </mc:AlternateContent>
      </w:r>
    </w:p>
    <w:p w14:paraId="4D08020E" w14:textId="77777777" w:rsidR="0062115B" w:rsidRPr="00B656C5" w:rsidRDefault="0062115B" w:rsidP="0062115B">
      <w:pPr>
        <w:spacing w:line="240" w:lineRule="auto"/>
        <w:rPr>
          <w:sz w:val="22"/>
          <w:szCs w:val="22"/>
        </w:rPr>
      </w:pPr>
      <w:r w:rsidRPr="00B656C5">
        <w:rPr>
          <w:noProof/>
          <w:sz w:val="22"/>
          <w:szCs w:val="22"/>
          <w:lang w:eastAsia="en-GB"/>
        </w:rPr>
        <mc:AlternateContent>
          <mc:Choice Requires="wps">
            <w:drawing>
              <wp:anchor distT="0" distB="0" distL="114300" distR="114300" simplePos="0" relativeHeight="251661312" behindDoc="0" locked="0" layoutInCell="1" allowOverlap="1" wp14:anchorId="7653FB32" wp14:editId="0ED8B610">
                <wp:simplePos x="0" y="0"/>
                <wp:positionH relativeFrom="column">
                  <wp:posOffset>148856</wp:posOffset>
                </wp:positionH>
                <wp:positionV relativeFrom="paragraph">
                  <wp:posOffset>2865</wp:posOffset>
                </wp:positionV>
                <wp:extent cx="223284" cy="212651"/>
                <wp:effectExtent l="0" t="0" r="24765" b="16510"/>
                <wp:wrapNone/>
                <wp:docPr id="8" name="Rectangle 8"/>
                <wp:cNvGraphicFramePr/>
                <a:graphic xmlns:a="http://schemas.openxmlformats.org/drawingml/2006/main">
                  <a:graphicData uri="http://schemas.microsoft.com/office/word/2010/wordprocessingShape">
                    <wps:wsp>
                      <wps:cNvSpPr/>
                      <wps:spPr>
                        <a:xfrm>
                          <a:off x="0" y="0"/>
                          <a:ext cx="223284" cy="212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D8556" id="Rectangle 8" o:spid="_x0000_s1026" style="position:absolute;margin-left:11.7pt;margin-top:.25pt;width:17.6pt;height:1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" filled="f" strokecolor="#1f4d78 [1604]" strokeweight="1pt"/>
            </w:pict>
          </mc:Fallback>
        </mc:AlternateContent>
      </w:r>
      <w:r w:rsidRPr="00B656C5">
        <w:rPr>
          <w:sz w:val="22"/>
          <w:szCs w:val="22"/>
        </w:rPr>
        <w:t xml:space="preserve">              </w:t>
      </w:r>
    </w:p>
    <w:p w14:paraId="4743C01B" w14:textId="77777777" w:rsidR="0062115B" w:rsidRPr="00B656C5" w:rsidRDefault="0062115B" w:rsidP="0062115B">
      <w:pPr>
        <w:spacing w:line="240" w:lineRule="auto"/>
        <w:rPr>
          <w:sz w:val="22"/>
          <w:szCs w:val="22"/>
        </w:rPr>
      </w:pPr>
    </w:p>
    <w:tbl>
      <w:tblPr>
        <w:tblStyle w:val="TableGrid"/>
        <w:tblW w:w="0" w:type="auto"/>
        <w:tblInd w:w="108" w:type="dxa"/>
        <w:tblLook w:val="04A0" w:firstRow="1" w:lastRow="0" w:firstColumn="1" w:lastColumn="0" w:noHBand="0" w:noVBand="1"/>
      </w:tblPr>
      <w:tblGrid>
        <w:gridCol w:w="2127"/>
        <w:gridCol w:w="4252"/>
        <w:gridCol w:w="1276"/>
        <w:gridCol w:w="2268"/>
      </w:tblGrid>
      <w:tr w:rsidR="0062115B" w:rsidRPr="00767F89" w14:paraId="265A0077" w14:textId="77777777" w:rsidTr="00BC7449">
        <w:trPr>
          <w:trHeight w:val="454"/>
        </w:trPr>
        <w:tc>
          <w:tcPr>
            <w:tcW w:w="2127" w:type="dxa"/>
            <w:shd w:val="clear" w:color="auto" w:fill="41414E"/>
          </w:tcPr>
          <w:p w14:paraId="0D2DB0AA" w14:textId="77777777" w:rsidR="0062115B" w:rsidRPr="00662911" w:rsidRDefault="0062115B" w:rsidP="00BC7449">
            <w:pPr>
              <w:rPr>
                <w:b/>
                <w:color w:val="F1BF46"/>
              </w:rPr>
            </w:pPr>
            <w:r>
              <w:rPr>
                <w:b/>
                <w:color w:val="F1BF46"/>
              </w:rPr>
              <w:t>Signed</w:t>
            </w:r>
          </w:p>
        </w:tc>
        <w:tc>
          <w:tcPr>
            <w:tcW w:w="4252" w:type="dxa"/>
          </w:tcPr>
          <w:p w14:paraId="2CDF2FF8" w14:textId="77777777" w:rsidR="0062115B" w:rsidRPr="00767F89" w:rsidRDefault="0062115B" w:rsidP="00BC7449"/>
        </w:tc>
        <w:tc>
          <w:tcPr>
            <w:tcW w:w="1276" w:type="dxa"/>
            <w:shd w:val="clear" w:color="auto" w:fill="41414E"/>
          </w:tcPr>
          <w:p w14:paraId="093FF824" w14:textId="77777777" w:rsidR="0062115B" w:rsidRPr="00767F89" w:rsidRDefault="0062115B" w:rsidP="00BC7449">
            <w:r>
              <w:rPr>
                <w:b/>
                <w:color w:val="F1BF46"/>
              </w:rPr>
              <w:t>Date</w:t>
            </w:r>
          </w:p>
        </w:tc>
        <w:tc>
          <w:tcPr>
            <w:tcW w:w="2268" w:type="dxa"/>
          </w:tcPr>
          <w:p w14:paraId="761F35A5" w14:textId="77777777" w:rsidR="0062115B" w:rsidRPr="00767F89" w:rsidRDefault="0062115B" w:rsidP="00BC7449"/>
        </w:tc>
      </w:tr>
      <w:tr w:rsidR="0062115B" w:rsidRPr="00767F89" w14:paraId="645A1D80" w14:textId="77777777" w:rsidTr="00BC7449">
        <w:trPr>
          <w:trHeight w:val="454"/>
        </w:trPr>
        <w:tc>
          <w:tcPr>
            <w:tcW w:w="2127" w:type="dxa"/>
            <w:shd w:val="clear" w:color="auto" w:fill="41414E"/>
          </w:tcPr>
          <w:p w14:paraId="65D0A314" w14:textId="77777777" w:rsidR="0062115B" w:rsidRPr="00662911" w:rsidRDefault="0062115B" w:rsidP="00BC7449">
            <w:pPr>
              <w:rPr>
                <w:b/>
                <w:color w:val="F1BF46"/>
              </w:rPr>
            </w:pPr>
            <w:r>
              <w:rPr>
                <w:b/>
                <w:color w:val="F1BF46"/>
              </w:rPr>
              <w:t>Print name</w:t>
            </w:r>
          </w:p>
        </w:tc>
        <w:tc>
          <w:tcPr>
            <w:tcW w:w="7796" w:type="dxa"/>
            <w:gridSpan w:val="3"/>
          </w:tcPr>
          <w:p w14:paraId="100D2BE8" w14:textId="77777777" w:rsidR="0062115B" w:rsidRPr="00767F89" w:rsidRDefault="0062115B" w:rsidP="00BC7449"/>
        </w:tc>
      </w:tr>
      <w:tr w:rsidR="0062115B" w:rsidRPr="00767F89" w14:paraId="30716FB7" w14:textId="77777777" w:rsidTr="00BC7449">
        <w:trPr>
          <w:trHeight w:val="454"/>
        </w:trPr>
        <w:tc>
          <w:tcPr>
            <w:tcW w:w="2127" w:type="dxa"/>
            <w:shd w:val="clear" w:color="auto" w:fill="41414E"/>
          </w:tcPr>
          <w:p w14:paraId="702A9682" w14:textId="77777777" w:rsidR="0062115B" w:rsidRPr="00662911" w:rsidRDefault="0062115B" w:rsidP="00BC7449">
            <w:pPr>
              <w:rPr>
                <w:b/>
                <w:color w:val="F1BF46"/>
              </w:rPr>
            </w:pPr>
            <w:r>
              <w:rPr>
                <w:b/>
                <w:color w:val="F1BF46"/>
              </w:rPr>
              <w:t>Relationship to child</w:t>
            </w:r>
          </w:p>
        </w:tc>
        <w:tc>
          <w:tcPr>
            <w:tcW w:w="7796" w:type="dxa"/>
            <w:gridSpan w:val="3"/>
          </w:tcPr>
          <w:p w14:paraId="2CDCDF5B" w14:textId="77777777" w:rsidR="0062115B" w:rsidRPr="00767F89" w:rsidRDefault="0062115B" w:rsidP="00BC7449"/>
        </w:tc>
      </w:tr>
    </w:tbl>
    <w:p w14:paraId="0AD7882A" w14:textId="6D1F7F7C" w:rsidR="0062115B" w:rsidRDefault="00B4483E" w:rsidP="00500FE0">
      <w:pPr>
        <w:spacing w:after="0"/>
        <w:rPr>
          <w:sz w:val="24"/>
          <w:szCs w:val="24"/>
        </w:rPr>
      </w:pPr>
      <w:r w:rsidRPr="00F8489F">
        <w:rPr>
          <w:noProof/>
          <w:sz w:val="24"/>
          <w:szCs w:val="24"/>
          <w:lang w:eastAsia="en-GB"/>
        </w:rPr>
        <w:lastRenderedPageBreak/>
        <mc:AlternateContent>
          <mc:Choice Requires="wps">
            <w:drawing>
              <wp:anchor distT="0" distB="0" distL="114300" distR="114300" simplePos="0" relativeHeight="251671552" behindDoc="0" locked="0" layoutInCell="1" allowOverlap="1" wp14:anchorId="21731963" wp14:editId="7324D987">
                <wp:simplePos x="0" y="0"/>
                <wp:positionH relativeFrom="margin">
                  <wp:posOffset>92075</wp:posOffset>
                </wp:positionH>
                <wp:positionV relativeFrom="paragraph">
                  <wp:posOffset>2193480</wp:posOffset>
                </wp:positionV>
                <wp:extent cx="6625590" cy="1531917"/>
                <wp:effectExtent l="0" t="0" r="22860"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531917"/>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8900000" scaled="1"/>
                          <a:tileRect/>
                        </a:gradFill>
                        <a:ln>
                          <a:headEnd/>
                          <a:tailEnd/>
                        </a:ln>
                      </wps:spPr>
                      <wps:style>
                        <a:lnRef idx="1">
                          <a:schemeClr val="accent5"/>
                        </a:lnRef>
                        <a:fillRef idx="2">
                          <a:schemeClr val="accent5"/>
                        </a:fillRef>
                        <a:effectRef idx="1">
                          <a:schemeClr val="accent5"/>
                        </a:effectRef>
                        <a:fontRef idx="minor">
                          <a:schemeClr val="dk1"/>
                        </a:fontRef>
                      </wps:style>
                      <wps:txbx>
                        <w:txbxContent>
                          <w:p w14:paraId="113762ED" w14:textId="77777777" w:rsidR="00F8489F" w:rsidRPr="008103EE" w:rsidRDefault="00F8489F" w:rsidP="00F8489F">
                            <w:pPr>
                              <w:rPr>
                                <w:rFonts w:ascii="Comic Sans MS" w:hAnsi="Comic Sans MS"/>
                                <w:b/>
                                <w:sz w:val="28"/>
                              </w:rPr>
                            </w:pPr>
                            <w:r>
                              <w:rPr>
                                <w:rFonts w:ascii="Comic Sans MS" w:hAnsi="Comic Sans MS"/>
                                <w:b/>
                                <w:sz w:val="28"/>
                              </w:rPr>
                              <w:t>T</w:t>
                            </w:r>
                            <w:r w:rsidRPr="008103EE">
                              <w:rPr>
                                <w:rFonts w:ascii="Comic Sans MS" w:hAnsi="Comic Sans MS"/>
                                <w:b/>
                                <w:sz w:val="28"/>
                              </w:rPr>
                              <w:t>he support I need…..</w:t>
                            </w:r>
                          </w:p>
                          <w:p w14:paraId="14DAD579" w14:textId="77777777" w:rsidR="00F8489F" w:rsidRPr="00BB68B3" w:rsidRDefault="00F8489F" w:rsidP="00F8489F">
                            <w:pPr>
                              <w:rPr>
                                <w:b/>
                                <w:sz w:val="28"/>
                              </w:rPr>
                            </w:pPr>
                          </w:p>
                          <w:p w14:paraId="2A3C3F5A" w14:textId="77777777" w:rsidR="00F8489F" w:rsidRPr="00BB68B3" w:rsidRDefault="00F8489F" w:rsidP="00F8489F">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31963" id="_x0000_t202" coordsize="21600,21600" o:spt="202" path="m,l,21600r21600,l21600,xe">
                <v:stroke joinstyle="miter"/>
                <v:path gradientshapeok="t" o:connecttype="rect"/>
              </v:shapetype>
              <v:shape id="Text Box 31" o:spid="_x0000_s1027" type="#_x0000_t202" style="position:absolute;left:0;text-align:left;margin-left:7.25pt;margin-top:172.7pt;width:521.7pt;height:120.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" fillcolor="#9cc2e5 [1940]" strokecolor="#4472c4 [3208]" strokeweight=".5pt">
                <v:fill color2="#9cc2e5 [1940]" rotate="t" angle="135" colors="0 #b9dafb;.5 #d3e7fc;1 #e9f2fd" focus="100%" type="gradient"/>
                <v:textbox>
                  <w:txbxContent>
                    <w:p w14:paraId="113762ED" w14:textId="77777777" w:rsidR="00F8489F" w:rsidRPr="008103EE" w:rsidRDefault="00F8489F" w:rsidP="00F8489F">
                      <w:pPr>
                        <w:rPr>
                          <w:rFonts w:ascii="Comic Sans MS" w:hAnsi="Comic Sans MS"/>
                          <w:b/>
                          <w:sz w:val="28"/>
                        </w:rPr>
                      </w:pPr>
                      <w:r>
                        <w:rPr>
                          <w:rFonts w:ascii="Comic Sans MS" w:hAnsi="Comic Sans MS"/>
                          <w:b/>
                          <w:sz w:val="28"/>
                        </w:rPr>
                        <w:t>T</w:t>
                      </w:r>
                      <w:r w:rsidRPr="008103EE">
                        <w:rPr>
                          <w:rFonts w:ascii="Comic Sans MS" w:hAnsi="Comic Sans MS"/>
                          <w:b/>
                          <w:sz w:val="28"/>
                        </w:rPr>
                        <w:t>he support I need…..</w:t>
                      </w:r>
                    </w:p>
                    <w:p w14:paraId="14DAD579" w14:textId="77777777" w:rsidR="00F8489F" w:rsidRPr="00BB68B3" w:rsidRDefault="00F8489F" w:rsidP="00F8489F">
                      <w:pPr>
                        <w:rPr>
                          <w:b/>
                          <w:sz w:val="28"/>
                        </w:rPr>
                      </w:pPr>
                    </w:p>
                    <w:p w14:paraId="2A3C3F5A" w14:textId="77777777" w:rsidR="00F8489F" w:rsidRPr="00BB68B3" w:rsidRDefault="00F8489F" w:rsidP="00F8489F">
                      <w:pPr>
                        <w:rPr>
                          <w:b/>
                          <w:sz w:val="28"/>
                        </w:rPr>
                      </w:pPr>
                    </w:p>
                  </w:txbxContent>
                </v:textbox>
                <w10:wrap anchorx="margin"/>
              </v:shape>
            </w:pict>
          </mc:Fallback>
        </mc:AlternateContent>
      </w:r>
      <w:r w:rsidRPr="00F8489F">
        <w:rPr>
          <w:noProof/>
          <w:sz w:val="24"/>
          <w:szCs w:val="24"/>
          <w:lang w:eastAsia="en-GB"/>
        </w:rPr>
        <mc:AlternateContent>
          <mc:Choice Requires="wps">
            <w:drawing>
              <wp:anchor distT="0" distB="0" distL="114300" distR="114300" simplePos="0" relativeHeight="251666432" behindDoc="1" locked="0" layoutInCell="1" allowOverlap="1" wp14:anchorId="4BC29790" wp14:editId="2C579E82">
                <wp:simplePos x="0" y="0"/>
                <wp:positionH relativeFrom="margin">
                  <wp:posOffset>2493010</wp:posOffset>
                </wp:positionH>
                <wp:positionV relativeFrom="paragraph">
                  <wp:posOffset>810070</wp:posOffset>
                </wp:positionV>
                <wp:extent cx="4130675" cy="1241425"/>
                <wp:effectExtent l="0" t="0" r="22225" b="15875"/>
                <wp:wrapTight wrapText="bothSides">
                  <wp:wrapPolygon edited="0">
                    <wp:start x="0" y="0"/>
                    <wp:lineTo x="0" y="21545"/>
                    <wp:lineTo x="21617" y="21545"/>
                    <wp:lineTo x="21617" y="0"/>
                    <wp:lineTo x="0" y="0"/>
                  </wp:wrapPolygon>
                </wp:wrapTight>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1241425"/>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8900000" scaled="1"/>
                          <a:tileRect/>
                        </a:gradFill>
                        <a:ln>
                          <a:headEnd/>
                          <a:tailEnd/>
                        </a:ln>
                      </wps:spPr>
                      <wps:style>
                        <a:lnRef idx="1">
                          <a:schemeClr val="accent5"/>
                        </a:lnRef>
                        <a:fillRef idx="2">
                          <a:schemeClr val="accent5"/>
                        </a:fillRef>
                        <a:effectRef idx="1">
                          <a:schemeClr val="accent5"/>
                        </a:effectRef>
                        <a:fontRef idx="minor">
                          <a:schemeClr val="dk1"/>
                        </a:fontRef>
                      </wps:style>
                      <wps:txbx>
                        <w:txbxContent>
                          <w:p w14:paraId="0FE700EC" w14:textId="77777777" w:rsidR="00F8489F" w:rsidRPr="008103EE" w:rsidRDefault="00F8489F" w:rsidP="00F8489F">
                            <w:pPr>
                              <w:rPr>
                                <w:rFonts w:ascii="Comic Sans MS" w:hAnsi="Comic Sans MS"/>
                                <w:b/>
                                <w:sz w:val="28"/>
                              </w:rPr>
                            </w:pPr>
                            <w:r w:rsidRPr="008103EE">
                              <w:rPr>
                                <w:rFonts w:ascii="Comic Sans MS" w:hAnsi="Comic Sans MS"/>
                                <w:b/>
                                <w:sz w:val="28"/>
                              </w:rPr>
                              <w:t>My Name is…</w:t>
                            </w:r>
                          </w:p>
                          <w:p w14:paraId="2C1B1076" w14:textId="77777777" w:rsidR="00F8489F" w:rsidRPr="008103EE" w:rsidRDefault="00F8489F" w:rsidP="00F8489F">
                            <w:pPr>
                              <w:rPr>
                                <w:rFonts w:ascii="Comic Sans MS" w:hAnsi="Comic Sans MS"/>
                                <w:b/>
                                <w:sz w:val="28"/>
                              </w:rPr>
                            </w:pPr>
                            <w:r w:rsidRPr="008103EE">
                              <w:rPr>
                                <w:rFonts w:ascii="Comic Sans MS" w:hAnsi="Comic Sans MS"/>
                                <w:b/>
                                <w:sz w:val="28"/>
                              </w:rPr>
                              <w:t>I like to be called…</w:t>
                            </w:r>
                          </w:p>
                          <w:p w14:paraId="25535796" w14:textId="77777777" w:rsidR="00F8489F" w:rsidRPr="008103EE" w:rsidRDefault="00F8489F" w:rsidP="00F8489F">
                            <w:pPr>
                              <w:rPr>
                                <w:rFonts w:ascii="Comic Sans MS" w:hAnsi="Comic Sans MS"/>
                                <w:b/>
                                <w:sz w:val="28"/>
                              </w:rPr>
                            </w:pPr>
                            <w:r w:rsidRPr="008103EE">
                              <w:rPr>
                                <w:rFonts w:ascii="Comic Sans MS" w:hAnsi="Comic Sans MS"/>
                                <w:b/>
                                <w:sz w:val="28"/>
                              </w:rPr>
                              <w:t>Emergency contact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29790" id="Text Box 288" o:spid="_x0000_s1028" type="#_x0000_t202" style="position:absolute;left:0;text-align:left;margin-left:196.3pt;margin-top:63.8pt;width:325.25pt;height:97.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" fillcolor="#9cc2e5 [1940]" strokecolor="#4472c4 [3208]" strokeweight=".5pt">
                <v:fill color2="#9cc2e5 [1940]" rotate="t" angle="135" colors="0 #b9dafb;.5 #d3e7fc;1 #e9f2fd" focus="100%" type="gradient"/>
                <v:textbox>
                  <w:txbxContent>
                    <w:p w14:paraId="0FE700EC" w14:textId="77777777" w:rsidR="00F8489F" w:rsidRPr="008103EE" w:rsidRDefault="00F8489F" w:rsidP="00F8489F">
                      <w:pPr>
                        <w:rPr>
                          <w:rFonts w:ascii="Comic Sans MS" w:hAnsi="Comic Sans MS"/>
                          <w:b/>
                          <w:sz w:val="28"/>
                        </w:rPr>
                      </w:pPr>
                      <w:r w:rsidRPr="008103EE">
                        <w:rPr>
                          <w:rFonts w:ascii="Comic Sans MS" w:hAnsi="Comic Sans MS"/>
                          <w:b/>
                          <w:sz w:val="28"/>
                        </w:rPr>
                        <w:t>My Name is…</w:t>
                      </w:r>
                    </w:p>
                    <w:p w14:paraId="2C1B1076" w14:textId="77777777" w:rsidR="00F8489F" w:rsidRPr="008103EE" w:rsidRDefault="00F8489F" w:rsidP="00F8489F">
                      <w:pPr>
                        <w:rPr>
                          <w:rFonts w:ascii="Comic Sans MS" w:hAnsi="Comic Sans MS"/>
                          <w:b/>
                          <w:sz w:val="28"/>
                        </w:rPr>
                      </w:pPr>
                      <w:r w:rsidRPr="008103EE">
                        <w:rPr>
                          <w:rFonts w:ascii="Comic Sans MS" w:hAnsi="Comic Sans MS"/>
                          <w:b/>
                          <w:sz w:val="28"/>
                        </w:rPr>
                        <w:t>I like to be called…</w:t>
                      </w:r>
                    </w:p>
                    <w:p w14:paraId="25535796" w14:textId="77777777" w:rsidR="00F8489F" w:rsidRPr="008103EE" w:rsidRDefault="00F8489F" w:rsidP="00F8489F">
                      <w:pPr>
                        <w:rPr>
                          <w:rFonts w:ascii="Comic Sans MS" w:hAnsi="Comic Sans MS"/>
                          <w:b/>
                          <w:sz w:val="28"/>
                        </w:rPr>
                      </w:pPr>
                      <w:r w:rsidRPr="008103EE">
                        <w:rPr>
                          <w:rFonts w:ascii="Comic Sans MS" w:hAnsi="Comic Sans MS"/>
                          <w:b/>
                          <w:sz w:val="28"/>
                        </w:rPr>
                        <w:t>Emergency contact number:</w:t>
                      </w:r>
                    </w:p>
                  </w:txbxContent>
                </v:textbox>
                <w10:wrap type="tight" anchorx="margin"/>
              </v:shape>
            </w:pict>
          </mc:Fallback>
        </mc:AlternateContent>
      </w:r>
      <w:r w:rsidRPr="00F8489F">
        <w:rPr>
          <w:noProof/>
          <w:sz w:val="24"/>
          <w:szCs w:val="24"/>
          <w:lang w:eastAsia="en-GB"/>
        </w:rPr>
        <mc:AlternateContent>
          <mc:Choice Requires="wps">
            <w:drawing>
              <wp:anchor distT="0" distB="0" distL="114300" distR="114300" simplePos="0" relativeHeight="251667456" behindDoc="1" locked="0" layoutInCell="1" allowOverlap="1" wp14:anchorId="626E205B" wp14:editId="33DE2CF2">
                <wp:simplePos x="0" y="0"/>
                <wp:positionH relativeFrom="margin">
                  <wp:posOffset>144780</wp:posOffset>
                </wp:positionH>
                <wp:positionV relativeFrom="paragraph">
                  <wp:posOffset>836542</wp:posOffset>
                </wp:positionV>
                <wp:extent cx="1965325" cy="1242060"/>
                <wp:effectExtent l="19050" t="19050" r="34925" b="34290"/>
                <wp:wrapTight wrapText="bothSides">
                  <wp:wrapPolygon edited="0">
                    <wp:start x="-209" y="-331"/>
                    <wp:lineTo x="-209" y="21534"/>
                    <wp:lineTo x="1466" y="21865"/>
                    <wp:lineTo x="21774" y="21865"/>
                    <wp:lineTo x="21774" y="-331"/>
                    <wp:lineTo x="20100" y="-331"/>
                    <wp:lineTo x="-209" y="-331"/>
                  </wp:wrapPolygon>
                </wp:wrapTight>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1242060"/>
                        </a:xfrm>
                        <a:prstGeom prst="rect">
                          <a:avLst/>
                        </a:prstGeom>
                        <a:ln w="57150">
                          <a:prstDash val="dash"/>
                          <a:headEnd/>
                          <a:tailEnd/>
                        </a:ln>
                      </wps:spPr>
                      <wps:style>
                        <a:lnRef idx="2">
                          <a:schemeClr val="accent3"/>
                        </a:lnRef>
                        <a:fillRef idx="1">
                          <a:schemeClr val="lt1"/>
                        </a:fillRef>
                        <a:effectRef idx="0">
                          <a:schemeClr val="accent3"/>
                        </a:effectRef>
                        <a:fontRef idx="minor">
                          <a:schemeClr val="dk1"/>
                        </a:fontRef>
                      </wps:style>
                      <wps:txbx>
                        <w:txbxContent>
                          <w:p w14:paraId="6EAD9FA0" w14:textId="77777777" w:rsidR="00F8489F" w:rsidRDefault="00F8489F" w:rsidP="00F8489F">
                            <w:pPr>
                              <w:jc w:val="center"/>
                              <w:rPr>
                                <w:sz w:val="28"/>
                              </w:rPr>
                            </w:pPr>
                          </w:p>
                          <w:p w14:paraId="15D1AC19" w14:textId="77777777" w:rsidR="00F8489F" w:rsidRPr="008103EE" w:rsidRDefault="00F8489F" w:rsidP="00F8489F">
                            <w:pPr>
                              <w:jc w:val="center"/>
                              <w:rPr>
                                <w:rFonts w:ascii="Comic Sans MS" w:hAnsi="Comic Sans MS"/>
                                <w:b/>
                                <w:sz w:val="44"/>
                              </w:rPr>
                            </w:pPr>
                            <w:r w:rsidRPr="008103EE">
                              <w:rPr>
                                <w:rFonts w:ascii="Comic Sans MS" w:hAnsi="Comic Sans MS"/>
                                <w:b/>
                                <w:sz w:val="44"/>
                              </w:rPr>
                              <w:t>Insert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E205B" id="Text Box 289" o:spid="_x0000_s1029" type="#_x0000_t202" style="position:absolute;left:0;text-align:left;margin-left:11.4pt;margin-top:65.85pt;width:154.75pt;height:97.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" fillcolor="white [3201]" strokecolor="#a5a5a5 [3206]" strokeweight="4.5pt">
                <v:stroke dashstyle="dash"/>
                <v:textbox>
                  <w:txbxContent>
                    <w:p w14:paraId="6EAD9FA0" w14:textId="77777777" w:rsidR="00F8489F" w:rsidRDefault="00F8489F" w:rsidP="00F8489F">
                      <w:pPr>
                        <w:jc w:val="center"/>
                        <w:rPr>
                          <w:sz w:val="28"/>
                        </w:rPr>
                      </w:pPr>
                    </w:p>
                    <w:p w14:paraId="15D1AC19" w14:textId="77777777" w:rsidR="00F8489F" w:rsidRPr="008103EE" w:rsidRDefault="00F8489F" w:rsidP="00F8489F">
                      <w:pPr>
                        <w:jc w:val="center"/>
                        <w:rPr>
                          <w:rFonts w:ascii="Comic Sans MS" w:hAnsi="Comic Sans MS"/>
                          <w:b/>
                          <w:sz w:val="44"/>
                        </w:rPr>
                      </w:pPr>
                      <w:r w:rsidRPr="008103EE">
                        <w:rPr>
                          <w:rFonts w:ascii="Comic Sans MS" w:hAnsi="Comic Sans MS"/>
                          <w:b/>
                          <w:sz w:val="44"/>
                        </w:rPr>
                        <w:t>Insert Photo</w:t>
                      </w:r>
                    </w:p>
                  </w:txbxContent>
                </v:textbox>
                <w10:wrap type="tight" anchorx="margin"/>
              </v:shape>
            </w:pict>
          </mc:Fallback>
        </mc:AlternateContent>
      </w:r>
      <w:r w:rsidRPr="000C0B24">
        <w:rPr>
          <w:noProof/>
          <w:lang w:eastAsia="en-GB"/>
        </w:rPr>
        <mc:AlternateContent>
          <mc:Choice Requires="wps">
            <w:drawing>
              <wp:anchor distT="45720" distB="45720" distL="114300" distR="114300" simplePos="0" relativeHeight="251664384" behindDoc="0" locked="0" layoutInCell="1" allowOverlap="1" wp14:anchorId="74B5D1F8" wp14:editId="2C617E88">
                <wp:simplePos x="0" y="0"/>
                <wp:positionH relativeFrom="margin">
                  <wp:posOffset>-179705</wp:posOffset>
                </wp:positionH>
                <wp:positionV relativeFrom="paragraph">
                  <wp:posOffset>190</wp:posOffset>
                </wp:positionV>
                <wp:extent cx="6825615" cy="82931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829310"/>
                        </a:xfrm>
                        <a:prstGeom prst="rect">
                          <a:avLst/>
                        </a:prstGeom>
                        <a:solidFill>
                          <a:srgbClr val="FFFFFF"/>
                        </a:solidFill>
                        <a:ln w="9525">
                          <a:noFill/>
                          <a:miter lim="800000"/>
                          <a:headEnd/>
                          <a:tailEnd/>
                        </a:ln>
                      </wps:spPr>
                      <wps:txbx>
                        <w:txbxContent>
                          <w:p w14:paraId="0E440A6B" w14:textId="77777777" w:rsidR="00F8489F" w:rsidRPr="0073656C" w:rsidRDefault="00F8489F" w:rsidP="00F8489F">
                            <w:pPr>
                              <w:pStyle w:val="ListParagraph"/>
                              <w:numPr>
                                <w:ilvl w:val="0"/>
                                <w:numId w:val="1"/>
                              </w:numPr>
                              <w:spacing w:after="0"/>
                              <w:ind w:left="360"/>
                              <w:jc w:val="center"/>
                              <w:rPr>
                                <w:rFonts w:ascii="Comic Sans MS" w:hAnsi="Comic Sans MS"/>
                                <w:b/>
                                <w:sz w:val="24"/>
                                <w:lang w:val="en-US"/>
                              </w:rPr>
                            </w:pPr>
                            <w:r w:rsidRPr="0073656C">
                              <w:rPr>
                                <w:rFonts w:ascii="Comic Sans MS" w:hAnsi="Comic Sans MS"/>
                                <w:b/>
                                <w:sz w:val="24"/>
                                <w:lang w:val="en-US"/>
                              </w:rPr>
                              <w:t>To be completed by the child or young person with adult support if necessary</w:t>
                            </w:r>
                          </w:p>
                          <w:p w14:paraId="635062B1" w14:textId="77777777" w:rsidR="00F8489F" w:rsidRPr="0055029B" w:rsidRDefault="00F8489F" w:rsidP="00F8489F">
                            <w:pPr>
                              <w:spacing w:after="0"/>
                              <w:jc w:val="center"/>
                              <w:rPr>
                                <w:rFonts w:ascii="Comic Sans MS" w:hAnsi="Comic Sans MS"/>
                                <w:b/>
                                <w:sz w:val="12"/>
                                <w:lang w:val="en-US"/>
                              </w:rPr>
                            </w:pPr>
                          </w:p>
                          <w:p w14:paraId="1DE70681" w14:textId="77777777" w:rsidR="00F8489F" w:rsidRDefault="00F8489F" w:rsidP="00F8489F">
                            <w:pPr>
                              <w:spacing w:after="0"/>
                              <w:jc w:val="center"/>
                              <w:rPr>
                                <w:rFonts w:ascii="Comic Sans MS" w:hAnsi="Comic Sans MS"/>
                                <w:b/>
                                <w:sz w:val="32"/>
                                <w:lang w:val="en-US"/>
                              </w:rPr>
                            </w:pPr>
                            <w:r>
                              <w:rPr>
                                <w:rFonts w:ascii="Comic Sans MS" w:hAnsi="Comic Sans MS"/>
                                <w:b/>
                                <w:sz w:val="32"/>
                                <w:lang w:val="en-US"/>
                              </w:rPr>
                              <w:t>My 1-page profile</w:t>
                            </w:r>
                          </w:p>
                          <w:p w14:paraId="42F15369" w14:textId="77777777" w:rsidR="00F8489F" w:rsidRPr="008103EE" w:rsidRDefault="00F8489F" w:rsidP="00F8489F">
                            <w:pPr>
                              <w:spacing w:after="0"/>
                              <w:jc w:val="center"/>
                              <w:rPr>
                                <w:rFonts w:ascii="Comic Sans MS" w:hAnsi="Comic Sans MS"/>
                                <w:b/>
                                <w:sz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5D1F8" id="_x0000_s1030" type="#_x0000_t202" style="position:absolute;left:0;text-align:left;margin-left:-14.15pt;margin-top:0;width:537.45pt;height:65.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" stroked="f">
                <v:textbox>
                  <w:txbxContent>
                    <w:p w14:paraId="0E440A6B" w14:textId="77777777" w:rsidR="00F8489F" w:rsidRPr="0073656C" w:rsidRDefault="00F8489F" w:rsidP="00F8489F">
                      <w:pPr>
                        <w:pStyle w:val="ListParagraph"/>
                        <w:numPr>
                          <w:ilvl w:val="0"/>
                          <w:numId w:val="1"/>
                        </w:numPr>
                        <w:spacing w:after="0"/>
                        <w:ind w:left="360"/>
                        <w:jc w:val="center"/>
                        <w:rPr>
                          <w:rFonts w:ascii="Comic Sans MS" w:hAnsi="Comic Sans MS"/>
                          <w:b/>
                          <w:sz w:val="24"/>
                          <w:lang w:val="en-US"/>
                        </w:rPr>
                      </w:pPr>
                      <w:r w:rsidRPr="0073656C">
                        <w:rPr>
                          <w:rFonts w:ascii="Comic Sans MS" w:hAnsi="Comic Sans MS"/>
                          <w:b/>
                          <w:sz w:val="24"/>
                          <w:lang w:val="en-US"/>
                        </w:rPr>
                        <w:t>To be completed by the child or young person with adult support if necessary</w:t>
                      </w:r>
                    </w:p>
                    <w:p w14:paraId="635062B1" w14:textId="77777777" w:rsidR="00F8489F" w:rsidRPr="0055029B" w:rsidRDefault="00F8489F" w:rsidP="00F8489F">
                      <w:pPr>
                        <w:spacing w:after="0"/>
                        <w:jc w:val="center"/>
                        <w:rPr>
                          <w:rFonts w:ascii="Comic Sans MS" w:hAnsi="Comic Sans MS"/>
                          <w:b/>
                          <w:sz w:val="12"/>
                          <w:lang w:val="en-US"/>
                        </w:rPr>
                      </w:pPr>
                    </w:p>
                    <w:p w14:paraId="1DE70681" w14:textId="77777777" w:rsidR="00F8489F" w:rsidRDefault="00F8489F" w:rsidP="00F8489F">
                      <w:pPr>
                        <w:spacing w:after="0"/>
                        <w:jc w:val="center"/>
                        <w:rPr>
                          <w:rFonts w:ascii="Comic Sans MS" w:hAnsi="Comic Sans MS"/>
                          <w:b/>
                          <w:sz w:val="32"/>
                          <w:lang w:val="en-US"/>
                        </w:rPr>
                      </w:pPr>
                      <w:r>
                        <w:rPr>
                          <w:rFonts w:ascii="Comic Sans MS" w:hAnsi="Comic Sans MS"/>
                          <w:b/>
                          <w:sz w:val="32"/>
                          <w:lang w:val="en-US"/>
                        </w:rPr>
                        <w:t>My 1-page profile</w:t>
                      </w:r>
                    </w:p>
                    <w:p w14:paraId="42F15369" w14:textId="77777777" w:rsidR="00F8489F" w:rsidRPr="008103EE" w:rsidRDefault="00F8489F" w:rsidP="00F8489F">
                      <w:pPr>
                        <w:spacing w:after="0"/>
                        <w:jc w:val="center"/>
                        <w:rPr>
                          <w:rFonts w:ascii="Comic Sans MS" w:hAnsi="Comic Sans MS"/>
                          <w:b/>
                          <w:sz w:val="32"/>
                          <w:lang w:val="en-US"/>
                        </w:rPr>
                      </w:pPr>
                    </w:p>
                  </w:txbxContent>
                </v:textbox>
                <w10:wrap type="square" anchorx="margin"/>
              </v:shape>
            </w:pict>
          </mc:Fallback>
        </mc:AlternateContent>
      </w:r>
    </w:p>
    <w:p w14:paraId="098F6E15" w14:textId="3DEE6FAB" w:rsidR="00500FE0" w:rsidRDefault="00500FE0" w:rsidP="00500FE0">
      <w:pPr>
        <w:spacing w:after="0"/>
        <w:rPr>
          <w:sz w:val="24"/>
          <w:szCs w:val="24"/>
        </w:rPr>
      </w:pPr>
    </w:p>
    <w:p w14:paraId="5E7EBF4B" w14:textId="0F7741AF" w:rsidR="00500FE0" w:rsidRDefault="00500FE0" w:rsidP="00500FE0">
      <w:pPr>
        <w:spacing w:after="0"/>
        <w:rPr>
          <w:sz w:val="24"/>
          <w:szCs w:val="24"/>
        </w:rPr>
      </w:pPr>
    </w:p>
    <w:p w14:paraId="3F7D8BC5" w14:textId="175FB4C1" w:rsidR="00500FE0" w:rsidRDefault="00500FE0" w:rsidP="00500FE0">
      <w:pPr>
        <w:spacing w:after="0"/>
        <w:rPr>
          <w:sz w:val="24"/>
          <w:szCs w:val="24"/>
        </w:rPr>
      </w:pPr>
    </w:p>
    <w:p w14:paraId="56F09504" w14:textId="277C40FF" w:rsidR="00DD1A5F" w:rsidRDefault="00DD1A5F" w:rsidP="00500FE0">
      <w:pPr>
        <w:spacing w:after="0"/>
        <w:rPr>
          <w:sz w:val="24"/>
          <w:szCs w:val="24"/>
        </w:rPr>
      </w:pPr>
    </w:p>
    <w:p w14:paraId="6691A2D4" w14:textId="2F34351B" w:rsidR="00DD1A5F" w:rsidRDefault="00DD1A5F" w:rsidP="00500FE0">
      <w:pPr>
        <w:spacing w:after="0"/>
        <w:rPr>
          <w:sz w:val="24"/>
          <w:szCs w:val="24"/>
        </w:rPr>
      </w:pPr>
    </w:p>
    <w:p w14:paraId="5085807A" w14:textId="555C34D4" w:rsidR="00DD1A5F" w:rsidRDefault="00DD1A5F" w:rsidP="00500FE0">
      <w:pPr>
        <w:spacing w:after="0"/>
        <w:rPr>
          <w:sz w:val="24"/>
          <w:szCs w:val="24"/>
        </w:rPr>
      </w:pPr>
    </w:p>
    <w:p w14:paraId="180D8CA6" w14:textId="65A105DF" w:rsidR="00753413" w:rsidRDefault="00B4483E" w:rsidP="00500FE0">
      <w:pPr>
        <w:spacing w:after="0"/>
        <w:rPr>
          <w:sz w:val="24"/>
          <w:szCs w:val="24"/>
        </w:rPr>
      </w:pPr>
      <w:r w:rsidRPr="00F8489F">
        <w:rPr>
          <w:noProof/>
          <w:sz w:val="24"/>
          <w:szCs w:val="24"/>
          <w:lang w:eastAsia="en-GB"/>
        </w:rPr>
        <mc:AlternateContent>
          <mc:Choice Requires="wpg">
            <w:drawing>
              <wp:anchor distT="0" distB="0" distL="114300" distR="114300" simplePos="0" relativeHeight="251668480" behindDoc="0" locked="0" layoutInCell="1" allowOverlap="1" wp14:anchorId="580E4F13" wp14:editId="0149231B">
                <wp:simplePos x="0" y="0"/>
                <wp:positionH relativeFrom="margin">
                  <wp:posOffset>81280</wp:posOffset>
                </wp:positionH>
                <wp:positionV relativeFrom="paragraph">
                  <wp:posOffset>81470</wp:posOffset>
                </wp:positionV>
                <wp:extent cx="6632575" cy="1477010"/>
                <wp:effectExtent l="0" t="0" r="15875" b="27940"/>
                <wp:wrapNone/>
                <wp:docPr id="296" name="Group 296"/>
                <wp:cNvGraphicFramePr/>
                <a:graphic xmlns:a="http://schemas.openxmlformats.org/drawingml/2006/main">
                  <a:graphicData uri="http://schemas.microsoft.com/office/word/2010/wordprocessingGroup">
                    <wpg:wgp>
                      <wpg:cNvGrpSpPr/>
                      <wpg:grpSpPr>
                        <a:xfrm>
                          <a:off x="0" y="0"/>
                          <a:ext cx="6632575" cy="1477010"/>
                          <a:chOff x="11877" y="-178162"/>
                          <a:chExt cx="6633785" cy="1477925"/>
                        </a:xfrm>
                      </wpg:grpSpPr>
                      <wps:wsp>
                        <wps:cNvPr id="30" name="Text Box 30"/>
                        <wps:cNvSpPr txBox="1">
                          <a:spLocks noChangeArrowheads="1"/>
                        </wps:cNvSpPr>
                        <wps:spPr bwMode="auto">
                          <a:xfrm>
                            <a:off x="3322707" y="-178162"/>
                            <a:ext cx="3322955" cy="147792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8900000" scaled="1"/>
                            <a:tileRect/>
                          </a:gradFill>
                          <a:ln>
                            <a:headEnd/>
                            <a:tailEnd/>
                          </a:ln>
                        </wps:spPr>
                        <wps:style>
                          <a:lnRef idx="1">
                            <a:schemeClr val="accent2"/>
                          </a:lnRef>
                          <a:fillRef idx="2">
                            <a:schemeClr val="accent2"/>
                          </a:fillRef>
                          <a:effectRef idx="1">
                            <a:schemeClr val="accent2"/>
                          </a:effectRef>
                          <a:fontRef idx="minor">
                            <a:schemeClr val="dk1"/>
                          </a:fontRef>
                        </wps:style>
                        <wps:txbx>
                          <w:txbxContent>
                            <w:p w14:paraId="22B4F4D9" w14:textId="77777777" w:rsidR="00F8489F" w:rsidRPr="008103EE" w:rsidRDefault="00F8489F" w:rsidP="00F8489F">
                              <w:pPr>
                                <w:rPr>
                                  <w:rFonts w:ascii="Comic Sans MS" w:hAnsi="Comic Sans MS"/>
                                  <w:b/>
                                  <w:sz w:val="28"/>
                                </w:rPr>
                              </w:pPr>
                              <w:r>
                                <w:rPr>
                                  <w:rFonts w:ascii="Comic Sans MS" w:hAnsi="Comic Sans MS"/>
                                  <w:b/>
                                  <w:sz w:val="28"/>
                                </w:rPr>
                                <w:t>Dislikes</w:t>
                              </w:r>
                              <w:r w:rsidRPr="008103EE">
                                <w:rPr>
                                  <w:rFonts w:ascii="Comic Sans MS" w:hAnsi="Comic Sans MS"/>
                                  <w:b/>
                                  <w:sz w:val="28"/>
                                </w:rPr>
                                <w:t>…</w:t>
                              </w:r>
                              <w:r>
                                <w:rPr>
                                  <w:rFonts w:ascii="Comic Sans MS" w:hAnsi="Comic Sans MS"/>
                                  <w:b/>
                                  <w:sz w:val="28"/>
                                </w:rPr>
                                <w:t>.</w:t>
                              </w:r>
                            </w:p>
                          </w:txbxContent>
                        </wps:txbx>
                        <wps:bodyPr rot="0" vert="horz" wrap="square" lIns="91440" tIns="45720" rIns="91440" bIns="45720" anchor="t" anchorCtr="0">
                          <a:noAutofit/>
                        </wps:bodyPr>
                      </wps:wsp>
                      <wps:wsp>
                        <wps:cNvPr id="29" name="Text Box 29"/>
                        <wps:cNvSpPr txBox="1">
                          <a:spLocks noChangeArrowheads="1"/>
                        </wps:cNvSpPr>
                        <wps:spPr bwMode="auto">
                          <a:xfrm>
                            <a:off x="11877" y="-178162"/>
                            <a:ext cx="3242310" cy="1477645"/>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lin ang="18900000" scaled="1"/>
                            <a:tileRect/>
                          </a:gradFill>
                          <a:ln>
                            <a:headEnd/>
                            <a:tailEnd/>
                          </a:ln>
                        </wps:spPr>
                        <wps:style>
                          <a:lnRef idx="1">
                            <a:schemeClr val="accent3"/>
                          </a:lnRef>
                          <a:fillRef idx="2">
                            <a:schemeClr val="accent3"/>
                          </a:fillRef>
                          <a:effectRef idx="1">
                            <a:schemeClr val="accent3"/>
                          </a:effectRef>
                          <a:fontRef idx="minor">
                            <a:schemeClr val="dk1"/>
                          </a:fontRef>
                        </wps:style>
                        <wps:txbx>
                          <w:txbxContent>
                            <w:p w14:paraId="17077D9D" w14:textId="77777777" w:rsidR="00F8489F" w:rsidRPr="008103EE" w:rsidRDefault="00F8489F" w:rsidP="00F8489F">
                              <w:pPr>
                                <w:rPr>
                                  <w:rFonts w:ascii="Comic Sans MS" w:hAnsi="Comic Sans MS"/>
                                  <w:b/>
                                  <w:sz w:val="28"/>
                                </w:rPr>
                              </w:pPr>
                              <w:r>
                                <w:rPr>
                                  <w:rFonts w:ascii="Comic Sans MS" w:hAnsi="Comic Sans MS"/>
                                  <w:b/>
                                  <w:sz w:val="28"/>
                                </w:rPr>
                                <w:t>Likes</w:t>
                              </w:r>
                              <w:r w:rsidRPr="008103EE">
                                <w:rPr>
                                  <w:rFonts w:ascii="Comic Sans MS" w:hAnsi="Comic Sans MS"/>
                                  <w:b/>
                                  <w:sz w:val="28"/>
                                </w:rPr>
                                <w:t>…</w:t>
                              </w:r>
                              <w:r>
                                <w:rPr>
                                  <w:rFonts w:ascii="Comic Sans MS" w:hAnsi="Comic Sans MS"/>
                                  <w:b/>
                                  <w:sz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0E4F13" id="Group 296" o:spid="_x0000_s1031" style="position:absolute;left:0;text-align:left;margin-left:6.4pt;margin-top:6.4pt;width:522.25pt;height:116.3pt;z-index:251668480;mso-position-horizontal-relative:margin;mso-width-relative:margin;mso-height-relative:margin" coordorigin="118,-1781" coordsize="66337,1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">
                <v:shape id="Text Box 30" o:spid="_x0000_s1032" type="#_x0000_t202" style="position:absolute;left:33227;top:-1781;width:33229;height:14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6nsEA&#10;AADbAAAADwAAAGRycy9kb3ducmV2LnhtbERPy4rCMBTdC/5DuII7TR1lkGoUcZhhZuejur4217ba&#10;3JQm2urXm8WAy8N5z5etKcWdaldYVjAaRiCIU6sLzhQk++/BFITzyBpLy6TgQQ6Wi25njrG2DW/p&#10;vvOZCCHsYlSQe1/FUro0J4NuaCviwJ1tbdAHWGdS19iEcFPKjyj6lAYLDg05VrTOKb3ubkbB5O95&#10;aY7XLzpvk+R5Kg/78ebnolS/165mIDy1/i3+d/9qBeOwPnw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Vup7BAAAA2wAAAA8AAAAAAAAAAAAAAAAAmAIAAGRycy9kb3du&#10;cmV2LnhtbFBLBQYAAAAABAAEAPUAAACGAwAAAAA=&#10;" fillcolor="#ff8080" strokecolor="#ed7d31 [3205]" strokeweight=".5pt">
                  <v:fill color2="#ffdada" rotate="t" angle="135" colors="0 #ff8080;.5 #ffb3b3;1 #ffdada" focus="100%" type="gradient"/>
                  <v:textbox>
                    <w:txbxContent>
                      <w:p w14:paraId="22B4F4D9" w14:textId="77777777" w:rsidR="00F8489F" w:rsidRPr="008103EE" w:rsidRDefault="00F8489F" w:rsidP="00F8489F">
                        <w:pPr>
                          <w:rPr>
                            <w:rFonts w:ascii="Comic Sans MS" w:hAnsi="Comic Sans MS"/>
                            <w:b/>
                            <w:sz w:val="28"/>
                          </w:rPr>
                        </w:pPr>
                        <w:r>
                          <w:rPr>
                            <w:rFonts w:ascii="Comic Sans MS" w:hAnsi="Comic Sans MS"/>
                            <w:b/>
                            <w:sz w:val="28"/>
                          </w:rPr>
                          <w:t>Dislikes</w:t>
                        </w:r>
                        <w:r w:rsidRPr="008103EE">
                          <w:rPr>
                            <w:rFonts w:ascii="Comic Sans MS" w:hAnsi="Comic Sans MS"/>
                            <w:b/>
                            <w:sz w:val="28"/>
                          </w:rPr>
                          <w:t>…</w:t>
                        </w:r>
                        <w:r>
                          <w:rPr>
                            <w:rFonts w:ascii="Comic Sans MS" w:hAnsi="Comic Sans MS"/>
                            <w:b/>
                            <w:sz w:val="28"/>
                          </w:rPr>
                          <w:t>.</w:t>
                        </w:r>
                      </w:p>
                    </w:txbxContent>
                  </v:textbox>
                </v:shape>
                <v:shape id="Text Box 29" o:spid="_x0000_s1033" type="#_x0000_t202" style="position:absolute;left:118;top:-1781;width:32423;height:1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LsEA&#10;AADbAAAADwAAAGRycy9kb3ducmV2LnhtbESPQYvCMBSE74L/ITzBm6YqiO0aRQRhvQjWsudH82yr&#10;zUtpslr99UYQPA4z8w2zXHemFjdqXWVZwWQcgSDOra64UJCddqMFCOeRNdaWScGDHKxX/d4SE23v&#10;fKRb6gsRIOwSVFB63yRSurwkg25sG+LgnW1r0AfZFlK3eA9wU8tpFM2lwYrDQokNbUvKr+m/URD/&#10;cZrJx6Y6d7Fp9pfnjCeHmVLDQbf5AeGp89/wp/2rFUxjeH8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4S7BAAAA2wAAAA8AAAAAAAAAAAAAAAAAmAIAAGRycy9kb3du&#10;cmV2LnhtbFBLBQYAAAAABAAEAPUAAACGAwAAAAA=&#10;" fillcolor="#c5e0b3 [1305]" strokecolor="#a5a5a5 [3206]" strokeweight=".5pt">
                  <v:fill color2="#c5e0b3 [1305]" rotate="t" angle="135" colors="0 #d9f3ca;.5 #e7f7dd;1 #f2fbee" focus="100%" type="gradient"/>
                  <v:textbox>
                    <w:txbxContent>
                      <w:p w14:paraId="17077D9D" w14:textId="77777777" w:rsidR="00F8489F" w:rsidRPr="008103EE" w:rsidRDefault="00F8489F" w:rsidP="00F8489F">
                        <w:pPr>
                          <w:rPr>
                            <w:rFonts w:ascii="Comic Sans MS" w:hAnsi="Comic Sans MS"/>
                            <w:b/>
                            <w:sz w:val="28"/>
                          </w:rPr>
                        </w:pPr>
                        <w:r>
                          <w:rPr>
                            <w:rFonts w:ascii="Comic Sans MS" w:hAnsi="Comic Sans MS"/>
                            <w:b/>
                            <w:sz w:val="28"/>
                          </w:rPr>
                          <w:t>Likes</w:t>
                        </w:r>
                        <w:r w:rsidRPr="008103EE">
                          <w:rPr>
                            <w:rFonts w:ascii="Comic Sans MS" w:hAnsi="Comic Sans MS"/>
                            <w:b/>
                            <w:sz w:val="28"/>
                          </w:rPr>
                          <w:t>…</w:t>
                        </w:r>
                        <w:r>
                          <w:rPr>
                            <w:rFonts w:ascii="Comic Sans MS" w:hAnsi="Comic Sans MS"/>
                            <w:b/>
                            <w:sz w:val="28"/>
                          </w:rPr>
                          <w:t>.</w:t>
                        </w:r>
                      </w:p>
                    </w:txbxContent>
                  </v:textbox>
                </v:shape>
                <w10:wrap anchorx="margin"/>
              </v:group>
            </w:pict>
          </mc:Fallback>
        </mc:AlternateContent>
      </w:r>
    </w:p>
    <w:p w14:paraId="653CFF53" w14:textId="3E83E97C" w:rsidR="00753413" w:rsidRDefault="00753413" w:rsidP="00500FE0">
      <w:pPr>
        <w:spacing w:after="0"/>
        <w:rPr>
          <w:sz w:val="24"/>
          <w:szCs w:val="24"/>
        </w:rPr>
      </w:pPr>
    </w:p>
    <w:p w14:paraId="701BEF89" w14:textId="20C70BD8" w:rsidR="00753413" w:rsidRDefault="00753413" w:rsidP="00500FE0">
      <w:pPr>
        <w:spacing w:after="0"/>
        <w:rPr>
          <w:sz w:val="24"/>
          <w:szCs w:val="24"/>
        </w:rPr>
      </w:pPr>
    </w:p>
    <w:p w14:paraId="7AC1598C" w14:textId="21E24B62" w:rsidR="00753413" w:rsidRDefault="00753413" w:rsidP="00500FE0">
      <w:pPr>
        <w:spacing w:after="0"/>
        <w:rPr>
          <w:sz w:val="24"/>
          <w:szCs w:val="24"/>
        </w:rPr>
      </w:pPr>
    </w:p>
    <w:p w14:paraId="66953696" w14:textId="26F98FCD" w:rsidR="00753413" w:rsidRDefault="00753413" w:rsidP="00500FE0">
      <w:pPr>
        <w:spacing w:after="0"/>
        <w:rPr>
          <w:sz w:val="24"/>
          <w:szCs w:val="24"/>
        </w:rPr>
      </w:pPr>
    </w:p>
    <w:p w14:paraId="055BF389" w14:textId="05FFF378" w:rsidR="00753413" w:rsidRDefault="00753413" w:rsidP="00500FE0">
      <w:pPr>
        <w:spacing w:after="0"/>
        <w:rPr>
          <w:sz w:val="24"/>
          <w:szCs w:val="24"/>
        </w:rPr>
      </w:pPr>
    </w:p>
    <w:p w14:paraId="339A767C" w14:textId="04085481" w:rsidR="00753413" w:rsidRDefault="00753413" w:rsidP="00500FE0">
      <w:pPr>
        <w:spacing w:after="0"/>
        <w:rPr>
          <w:sz w:val="24"/>
          <w:szCs w:val="24"/>
        </w:rPr>
      </w:pPr>
    </w:p>
    <w:p w14:paraId="2C9EA263" w14:textId="5EA0FFF0" w:rsidR="00DD1A5F" w:rsidRDefault="00B4483E" w:rsidP="00500FE0">
      <w:pPr>
        <w:spacing w:after="0"/>
        <w:rPr>
          <w:sz w:val="24"/>
          <w:szCs w:val="24"/>
        </w:rPr>
      </w:pPr>
      <w:r w:rsidRPr="00F8489F">
        <w:rPr>
          <w:noProof/>
          <w:sz w:val="24"/>
          <w:szCs w:val="24"/>
          <w:lang w:eastAsia="en-GB"/>
        </w:rPr>
        <mc:AlternateContent>
          <mc:Choice Requires="wps">
            <w:drawing>
              <wp:anchor distT="0" distB="0" distL="114300" distR="114300" simplePos="0" relativeHeight="251669504" behindDoc="0" locked="0" layoutInCell="1" allowOverlap="1" wp14:anchorId="69819410" wp14:editId="7CFFADB3">
                <wp:simplePos x="0" y="0"/>
                <wp:positionH relativeFrom="margin">
                  <wp:posOffset>80455</wp:posOffset>
                </wp:positionH>
                <wp:positionV relativeFrom="paragraph">
                  <wp:posOffset>123825</wp:posOffset>
                </wp:positionV>
                <wp:extent cx="6633210" cy="1105535"/>
                <wp:effectExtent l="0" t="0" r="1524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10553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8900000" scaled="1"/>
                          <a:tileRect/>
                        </a:gradFill>
                        <a:ln>
                          <a:headEnd/>
                          <a:tailEnd/>
                        </a:ln>
                      </wps:spPr>
                      <wps:style>
                        <a:lnRef idx="1">
                          <a:schemeClr val="accent2"/>
                        </a:lnRef>
                        <a:fillRef idx="2">
                          <a:schemeClr val="accent2"/>
                        </a:fillRef>
                        <a:effectRef idx="1">
                          <a:schemeClr val="accent2"/>
                        </a:effectRef>
                        <a:fontRef idx="minor">
                          <a:schemeClr val="dk1"/>
                        </a:fontRef>
                      </wps:style>
                      <wps:txbx>
                        <w:txbxContent>
                          <w:p w14:paraId="378864D5" w14:textId="77777777" w:rsidR="00F8489F" w:rsidRPr="00A266DF" w:rsidRDefault="00F8489F" w:rsidP="00F8489F">
                            <w:pPr>
                              <w:rPr>
                                <w:rFonts w:ascii="Comic Sans MS" w:hAnsi="Comic Sans MS"/>
                                <w:b/>
                                <w:sz w:val="28"/>
                                <w:lang w:val="en-US"/>
                              </w:rPr>
                            </w:pPr>
                            <w:r>
                              <w:rPr>
                                <w:rFonts w:ascii="Comic Sans MS" w:hAnsi="Comic Sans MS"/>
                                <w:b/>
                                <w:sz w:val="28"/>
                                <w:lang w:val="en-US"/>
                              </w:rPr>
                              <w:t>Things that might upset or scare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19410" id="Text Box 27" o:spid="_x0000_s1034" type="#_x0000_t202" style="position:absolute;left:0;text-align:left;margin-left:6.35pt;margin-top:9.75pt;width:522.3pt;height:87.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" fillcolor="#ff8080" strokecolor="#ed7d31 [3205]" strokeweight=".5pt">
                <v:fill color2="#ffdada" rotate="t" angle="135" colors="0 #ff8080;.5 #ffb3b3;1 #ffdada" focus="100%" type="gradient"/>
                <v:textbox>
                  <w:txbxContent>
                    <w:p w14:paraId="378864D5" w14:textId="77777777" w:rsidR="00F8489F" w:rsidRPr="00A266DF" w:rsidRDefault="00F8489F" w:rsidP="00F8489F">
                      <w:pPr>
                        <w:rPr>
                          <w:rFonts w:ascii="Comic Sans MS" w:hAnsi="Comic Sans MS"/>
                          <w:b/>
                          <w:sz w:val="28"/>
                          <w:lang w:val="en-US"/>
                        </w:rPr>
                      </w:pPr>
                      <w:r>
                        <w:rPr>
                          <w:rFonts w:ascii="Comic Sans MS" w:hAnsi="Comic Sans MS"/>
                          <w:b/>
                          <w:sz w:val="28"/>
                          <w:lang w:val="en-US"/>
                        </w:rPr>
                        <w:t>Things that might upset or scare me....</w:t>
                      </w:r>
                    </w:p>
                  </w:txbxContent>
                </v:textbox>
                <w10:wrap anchorx="margin"/>
              </v:shape>
            </w:pict>
          </mc:Fallback>
        </mc:AlternateContent>
      </w:r>
    </w:p>
    <w:p w14:paraId="5CC8702D" w14:textId="32681957" w:rsidR="00DD1A5F" w:rsidRDefault="00DD1A5F" w:rsidP="00500FE0">
      <w:pPr>
        <w:spacing w:after="0"/>
        <w:rPr>
          <w:sz w:val="24"/>
          <w:szCs w:val="24"/>
        </w:rPr>
      </w:pPr>
    </w:p>
    <w:p w14:paraId="314BBF44" w14:textId="4BDCCF4C" w:rsidR="00F8489F" w:rsidRDefault="00F8489F" w:rsidP="00500FE0">
      <w:pPr>
        <w:spacing w:after="0"/>
        <w:rPr>
          <w:sz w:val="24"/>
          <w:szCs w:val="24"/>
        </w:rPr>
      </w:pPr>
    </w:p>
    <w:p w14:paraId="41F56094" w14:textId="197C72FA" w:rsidR="00F8489F" w:rsidRDefault="00F8489F" w:rsidP="00500FE0">
      <w:pPr>
        <w:spacing w:after="0"/>
        <w:rPr>
          <w:sz w:val="24"/>
          <w:szCs w:val="24"/>
        </w:rPr>
      </w:pPr>
    </w:p>
    <w:p w14:paraId="7D86F58A" w14:textId="570A07E4" w:rsidR="00F8489F" w:rsidRDefault="00F8489F" w:rsidP="00500FE0">
      <w:pPr>
        <w:spacing w:after="0"/>
        <w:rPr>
          <w:sz w:val="24"/>
          <w:szCs w:val="24"/>
        </w:rPr>
      </w:pPr>
    </w:p>
    <w:p w14:paraId="3D869EED" w14:textId="55EA0C94" w:rsidR="00F8489F" w:rsidRDefault="00B4483E" w:rsidP="00500FE0">
      <w:pPr>
        <w:spacing w:after="0"/>
        <w:rPr>
          <w:sz w:val="24"/>
          <w:szCs w:val="24"/>
        </w:rPr>
      </w:pPr>
      <w:r w:rsidRPr="00F8489F">
        <w:rPr>
          <w:noProof/>
          <w:sz w:val="24"/>
          <w:szCs w:val="24"/>
          <w:lang w:eastAsia="en-GB"/>
        </w:rPr>
        <mc:AlternateContent>
          <mc:Choice Requires="wpg">
            <w:drawing>
              <wp:anchor distT="0" distB="0" distL="114300" distR="114300" simplePos="0" relativeHeight="251672576" behindDoc="0" locked="0" layoutInCell="1" allowOverlap="1" wp14:anchorId="6EA70274" wp14:editId="4B37EC99">
                <wp:simplePos x="0" y="0"/>
                <wp:positionH relativeFrom="margin">
                  <wp:posOffset>80455</wp:posOffset>
                </wp:positionH>
                <wp:positionV relativeFrom="paragraph">
                  <wp:posOffset>193675</wp:posOffset>
                </wp:positionV>
                <wp:extent cx="6629400" cy="2243455"/>
                <wp:effectExtent l="0" t="0" r="19050" b="23495"/>
                <wp:wrapNone/>
                <wp:docPr id="297" name="Group 297"/>
                <wp:cNvGraphicFramePr/>
                <a:graphic xmlns:a="http://schemas.openxmlformats.org/drawingml/2006/main">
                  <a:graphicData uri="http://schemas.microsoft.com/office/word/2010/wordprocessingGroup">
                    <wpg:wgp>
                      <wpg:cNvGrpSpPr/>
                      <wpg:grpSpPr>
                        <a:xfrm>
                          <a:off x="0" y="0"/>
                          <a:ext cx="6629400" cy="2243455"/>
                          <a:chOff x="0" y="-71268"/>
                          <a:chExt cx="6629864" cy="2244385"/>
                        </a:xfrm>
                      </wpg:grpSpPr>
                      <wps:wsp>
                        <wps:cNvPr id="26" name="Text Box 26"/>
                        <wps:cNvSpPr txBox="1">
                          <a:spLocks noChangeArrowheads="1"/>
                        </wps:cNvSpPr>
                        <wps:spPr bwMode="auto">
                          <a:xfrm>
                            <a:off x="0" y="-71268"/>
                            <a:ext cx="3270250" cy="2232837"/>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8900000" scaled="1"/>
                            <a:tileRect/>
                          </a:gradFill>
                          <a:ln>
                            <a:headEnd/>
                            <a:tailEnd/>
                          </a:ln>
                        </wps:spPr>
                        <wps:style>
                          <a:lnRef idx="1">
                            <a:schemeClr val="accent6"/>
                          </a:lnRef>
                          <a:fillRef idx="2">
                            <a:schemeClr val="accent6"/>
                          </a:fillRef>
                          <a:effectRef idx="1">
                            <a:schemeClr val="accent6"/>
                          </a:effectRef>
                          <a:fontRef idx="minor">
                            <a:schemeClr val="dk1"/>
                          </a:fontRef>
                        </wps:style>
                        <wps:txbx>
                          <w:txbxContent>
                            <w:p w14:paraId="7DD77603" w14:textId="77777777" w:rsidR="00F8489F" w:rsidRPr="00A266DF" w:rsidRDefault="00F8489F" w:rsidP="00F8489F">
                              <w:pPr>
                                <w:rPr>
                                  <w:rFonts w:ascii="Comic Sans MS" w:hAnsi="Comic Sans MS"/>
                                  <w:b/>
                                  <w:sz w:val="28"/>
                                  <w:lang w:val="en-US"/>
                                </w:rPr>
                              </w:pPr>
                              <w:r>
                                <w:rPr>
                                  <w:rFonts w:ascii="Comic Sans MS" w:hAnsi="Comic Sans MS"/>
                                  <w:b/>
                                  <w:sz w:val="28"/>
                                  <w:lang w:val="en-US"/>
                                </w:rPr>
                                <w:t>How to know if im upset….</w:t>
                              </w:r>
                            </w:p>
                          </w:txbxContent>
                        </wps:txbx>
                        <wps:bodyPr rot="0" vert="horz" wrap="square" lIns="91440" tIns="45720" rIns="91440" bIns="45720" anchor="t" anchorCtr="0">
                          <a:noAutofit/>
                        </wps:bodyPr>
                      </wps:wsp>
                      <wps:wsp>
                        <wps:cNvPr id="7" name="Text Box 7"/>
                        <wps:cNvSpPr txBox="1">
                          <a:spLocks noChangeArrowheads="1"/>
                        </wps:cNvSpPr>
                        <wps:spPr bwMode="auto">
                          <a:xfrm>
                            <a:off x="3334214" y="-59395"/>
                            <a:ext cx="3295650" cy="2232512"/>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8900000" scaled="1"/>
                            <a:tileRect/>
                          </a:gradFill>
                          <a:ln>
                            <a:headEnd/>
                            <a:tailEnd/>
                          </a:ln>
                        </wps:spPr>
                        <wps:style>
                          <a:lnRef idx="1">
                            <a:schemeClr val="accent6"/>
                          </a:lnRef>
                          <a:fillRef idx="2">
                            <a:schemeClr val="accent6"/>
                          </a:fillRef>
                          <a:effectRef idx="1">
                            <a:schemeClr val="accent6"/>
                          </a:effectRef>
                          <a:fontRef idx="minor">
                            <a:schemeClr val="dk1"/>
                          </a:fontRef>
                        </wps:style>
                        <wps:txbx>
                          <w:txbxContent>
                            <w:p w14:paraId="5787854E" w14:textId="77777777" w:rsidR="00F8489F" w:rsidRPr="00A266DF" w:rsidRDefault="00F8489F" w:rsidP="00F8489F">
                              <w:pPr>
                                <w:rPr>
                                  <w:rFonts w:ascii="Comic Sans MS" w:hAnsi="Comic Sans MS"/>
                                  <w:b/>
                                  <w:sz w:val="28"/>
                                  <w:lang w:val="en-US"/>
                                </w:rPr>
                              </w:pPr>
                              <w:r>
                                <w:rPr>
                                  <w:rFonts w:ascii="Comic Sans MS" w:hAnsi="Comic Sans MS"/>
                                  <w:b/>
                                  <w:sz w:val="28"/>
                                  <w:lang w:val="en-US"/>
                                </w:rPr>
                                <w:t>What you can do to help me….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EA70274" id="Group 297" o:spid="_x0000_s1035" style="position:absolute;left:0;text-align:left;margin-left:6.35pt;margin-top:15.25pt;width:522pt;height:176.65pt;z-index:251672576;mso-position-horizontal-relative:margin;mso-height-relative:margin" coordorigin=",-712" coordsize="66298,2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">
                <v:shape id="Text Box 26" o:spid="_x0000_s1036" type="#_x0000_t202" style="position:absolute;top:-712;width:32702;height:2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EsUA&#10;AADbAAAADwAAAGRycy9kb3ducmV2LnhtbESPQWvCQBSE74L/YXlCL6IbPViJrqJiSy8tGL14e2Sf&#10;STT7Nma3Ju2vdwXB4zAz3zDzZWtKcaPaFZYVjIYRCOLU6oIzBYf9x2AKwnlkjaVlUvBHDpaLbmeO&#10;sbYN7+iW+EwECLsYFeTeV7GULs3JoBvaijh4J1sb9EHWmdQ1NgFuSjmOook0WHBYyLGiTU7pJfk1&#10;Cq7//c3Wy+b8uf5JRlG6+76+H7VSb712NQPhqfWv8LP9pRWMJ/D4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D4SxQAAANsAAAAPAAAAAAAAAAAAAAAAAJgCAABkcnMv&#10;ZG93bnJldi54bWxQSwUGAAAAAAQABAD1AAAAigMAAAAA&#10;" fillcolor="#f4b083 [1941]" strokecolor="#70ad47 [3209]" strokeweight=".5pt">
                  <v:fill color2="#f4b083 [1941]" rotate="t" angle="135" colors="0 #ffcaa7;.5 #ffddc8;1 #ffeee4" focus="100%" type="gradient"/>
                  <v:textbox>
                    <w:txbxContent>
                      <w:p w14:paraId="7DD77603" w14:textId="77777777" w:rsidR="00F8489F" w:rsidRPr="00A266DF" w:rsidRDefault="00F8489F" w:rsidP="00F8489F">
                        <w:pPr>
                          <w:rPr>
                            <w:rFonts w:ascii="Comic Sans MS" w:hAnsi="Comic Sans MS"/>
                            <w:b/>
                            <w:sz w:val="28"/>
                            <w:lang w:val="en-US"/>
                          </w:rPr>
                        </w:pPr>
                        <w:r>
                          <w:rPr>
                            <w:rFonts w:ascii="Comic Sans MS" w:hAnsi="Comic Sans MS"/>
                            <w:b/>
                            <w:sz w:val="28"/>
                            <w:lang w:val="en-US"/>
                          </w:rPr>
                          <w:t xml:space="preserve">How to know if </w:t>
                        </w:r>
                        <w:proofErr w:type="spellStart"/>
                        <w:r>
                          <w:rPr>
                            <w:rFonts w:ascii="Comic Sans MS" w:hAnsi="Comic Sans MS"/>
                            <w:b/>
                            <w:sz w:val="28"/>
                            <w:lang w:val="en-US"/>
                          </w:rPr>
                          <w:t>im</w:t>
                        </w:r>
                        <w:proofErr w:type="spellEnd"/>
                        <w:r>
                          <w:rPr>
                            <w:rFonts w:ascii="Comic Sans MS" w:hAnsi="Comic Sans MS"/>
                            <w:b/>
                            <w:sz w:val="28"/>
                            <w:lang w:val="en-US"/>
                          </w:rPr>
                          <w:t xml:space="preserve"> upset….</w:t>
                        </w:r>
                      </w:p>
                    </w:txbxContent>
                  </v:textbox>
                </v:shape>
                <v:shape id="Text Box 7" o:spid="_x0000_s1037" type="#_x0000_t202" style="position:absolute;left:33342;top:-593;width:32956;height:2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jysUA&#10;AADaAAAADwAAAGRycy9kb3ducmV2LnhtbESPQWvCQBSE70L/w/KEXsRs0kOV6BqsqPTSgmkv3h7Z&#10;Z5I2+zZmV5P213cLgsdhZr5hltlgGnGlztWWFSRRDIK4sLrmUsHnx246B+E8ssbGMin4IQfZ6mG0&#10;xFTbng90zX0pAoRdigoq79tUSldUZNBFtiUO3sl2Bn2QXSl1h32Am0Y+xfGzNFhzWKiwpU1FxXd+&#10;MQrOv5PN1sv+a//ynidxcXg7z45aqcfxsF6A8DT4e/jWftUKZvB/Jd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qPKxQAAANoAAAAPAAAAAAAAAAAAAAAAAJgCAABkcnMv&#10;ZG93bnJldi54bWxQSwUGAAAAAAQABAD1AAAAigMAAAAA&#10;" fillcolor="#f4b083 [1941]" strokecolor="#70ad47 [3209]" strokeweight=".5pt">
                  <v:fill color2="#f4b083 [1941]" rotate="t" angle="135" colors="0 #ffcaa7;.5 #ffddc8;1 #ffeee4" focus="100%" type="gradient"/>
                  <v:textbox>
                    <w:txbxContent>
                      <w:p w14:paraId="5787854E" w14:textId="77777777" w:rsidR="00F8489F" w:rsidRPr="00A266DF" w:rsidRDefault="00F8489F" w:rsidP="00F8489F">
                        <w:pPr>
                          <w:rPr>
                            <w:rFonts w:ascii="Comic Sans MS" w:hAnsi="Comic Sans MS"/>
                            <w:b/>
                            <w:sz w:val="28"/>
                            <w:lang w:val="en-US"/>
                          </w:rPr>
                        </w:pPr>
                        <w:r>
                          <w:rPr>
                            <w:rFonts w:ascii="Comic Sans MS" w:hAnsi="Comic Sans MS"/>
                            <w:b/>
                            <w:sz w:val="28"/>
                            <w:lang w:val="en-US"/>
                          </w:rPr>
                          <w:t>What you can do to help me….</w:t>
                        </w:r>
                      </w:p>
                    </w:txbxContent>
                  </v:textbox>
                </v:shape>
                <w10:wrap anchorx="margin"/>
              </v:group>
            </w:pict>
          </mc:Fallback>
        </mc:AlternateContent>
      </w:r>
    </w:p>
    <w:p w14:paraId="708BC43C" w14:textId="38F97AD5" w:rsidR="00F8489F" w:rsidRDefault="00F8489F" w:rsidP="00500FE0">
      <w:pPr>
        <w:spacing w:after="0"/>
        <w:rPr>
          <w:sz w:val="24"/>
          <w:szCs w:val="24"/>
        </w:rPr>
      </w:pPr>
    </w:p>
    <w:p w14:paraId="3CF41F58" w14:textId="329DB780" w:rsidR="00F8489F" w:rsidRDefault="00F8489F" w:rsidP="00500FE0">
      <w:pPr>
        <w:spacing w:after="0"/>
        <w:rPr>
          <w:sz w:val="24"/>
          <w:szCs w:val="24"/>
        </w:rPr>
      </w:pPr>
    </w:p>
    <w:p w14:paraId="7C633C05" w14:textId="2B481BDE" w:rsidR="00F8489F" w:rsidRDefault="00F8489F" w:rsidP="00500FE0">
      <w:pPr>
        <w:spacing w:after="0"/>
        <w:rPr>
          <w:sz w:val="24"/>
          <w:szCs w:val="24"/>
        </w:rPr>
      </w:pPr>
    </w:p>
    <w:p w14:paraId="06028FD8" w14:textId="675743DC" w:rsidR="00F8489F" w:rsidRDefault="00F8489F" w:rsidP="00500FE0">
      <w:pPr>
        <w:spacing w:after="0"/>
        <w:rPr>
          <w:sz w:val="24"/>
          <w:szCs w:val="24"/>
        </w:rPr>
      </w:pPr>
    </w:p>
    <w:p w14:paraId="2B55070B" w14:textId="203AE04F" w:rsidR="00F8489F" w:rsidRDefault="00F8489F" w:rsidP="00500FE0">
      <w:pPr>
        <w:spacing w:after="0"/>
        <w:rPr>
          <w:sz w:val="24"/>
          <w:szCs w:val="24"/>
        </w:rPr>
      </w:pPr>
    </w:p>
    <w:p w14:paraId="77FC05F6" w14:textId="7D6C53A8" w:rsidR="00F8489F" w:rsidRDefault="00F8489F" w:rsidP="00500FE0">
      <w:pPr>
        <w:spacing w:after="0"/>
        <w:rPr>
          <w:sz w:val="24"/>
          <w:szCs w:val="24"/>
        </w:rPr>
      </w:pPr>
    </w:p>
    <w:p w14:paraId="1A7DADD3" w14:textId="4BE9AF2A" w:rsidR="00F8489F" w:rsidRDefault="00F8489F" w:rsidP="00500FE0">
      <w:pPr>
        <w:spacing w:after="0"/>
        <w:rPr>
          <w:sz w:val="24"/>
          <w:szCs w:val="24"/>
        </w:rPr>
      </w:pPr>
    </w:p>
    <w:p w14:paraId="62822A14" w14:textId="2332D16C" w:rsidR="00F8489F" w:rsidRDefault="00F8489F" w:rsidP="00500FE0">
      <w:pPr>
        <w:spacing w:after="0"/>
        <w:rPr>
          <w:sz w:val="24"/>
          <w:szCs w:val="24"/>
        </w:rPr>
      </w:pPr>
    </w:p>
    <w:p w14:paraId="36952479" w14:textId="282D4A54" w:rsidR="00F8489F" w:rsidRDefault="00F8489F" w:rsidP="00500FE0">
      <w:pPr>
        <w:spacing w:after="0"/>
        <w:rPr>
          <w:sz w:val="24"/>
          <w:szCs w:val="24"/>
        </w:rPr>
      </w:pPr>
    </w:p>
    <w:p w14:paraId="12A4FC51" w14:textId="67FED8D8" w:rsidR="00F8489F" w:rsidRDefault="00F8489F" w:rsidP="00500FE0">
      <w:pPr>
        <w:spacing w:after="0"/>
        <w:rPr>
          <w:sz w:val="24"/>
          <w:szCs w:val="24"/>
        </w:rPr>
      </w:pPr>
    </w:p>
    <w:p w14:paraId="5E707868" w14:textId="78984E43" w:rsidR="00F8489F" w:rsidRDefault="00B4483E" w:rsidP="00500FE0">
      <w:pPr>
        <w:spacing w:after="0"/>
        <w:rPr>
          <w:sz w:val="24"/>
          <w:szCs w:val="24"/>
        </w:rPr>
      </w:pPr>
      <w:r w:rsidRPr="00F8489F">
        <w:rPr>
          <w:noProof/>
          <w:sz w:val="24"/>
          <w:szCs w:val="24"/>
          <w:lang w:eastAsia="en-GB"/>
        </w:rPr>
        <mc:AlternateContent>
          <mc:Choice Requires="wpg">
            <w:drawing>
              <wp:anchor distT="0" distB="0" distL="114300" distR="114300" simplePos="0" relativeHeight="251670528" behindDoc="0" locked="0" layoutInCell="1" allowOverlap="1" wp14:anchorId="23C82447" wp14:editId="69B4159D">
                <wp:simplePos x="0" y="0"/>
                <wp:positionH relativeFrom="margin">
                  <wp:posOffset>52515</wp:posOffset>
                </wp:positionH>
                <wp:positionV relativeFrom="paragraph">
                  <wp:posOffset>114300</wp:posOffset>
                </wp:positionV>
                <wp:extent cx="6653530" cy="1226185"/>
                <wp:effectExtent l="0" t="0" r="13970" b="12065"/>
                <wp:wrapNone/>
                <wp:docPr id="298" name="Group 298"/>
                <wp:cNvGraphicFramePr/>
                <a:graphic xmlns:a="http://schemas.openxmlformats.org/drawingml/2006/main">
                  <a:graphicData uri="http://schemas.microsoft.com/office/word/2010/wordprocessingGroup">
                    <wpg:wgp>
                      <wpg:cNvGrpSpPr/>
                      <wpg:grpSpPr>
                        <a:xfrm>
                          <a:off x="0" y="0"/>
                          <a:ext cx="6653530" cy="1226185"/>
                          <a:chOff x="-83134" y="178235"/>
                          <a:chExt cx="6654272" cy="1227360"/>
                        </a:xfrm>
                      </wpg:grpSpPr>
                      <wps:wsp>
                        <wps:cNvPr id="12" name="Text Box 12"/>
                        <wps:cNvSpPr txBox="1">
                          <a:spLocks noChangeArrowheads="1"/>
                        </wps:cNvSpPr>
                        <wps:spPr bwMode="auto">
                          <a:xfrm>
                            <a:off x="-83134" y="178300"/>
                            <a:ext cx="3281045" cy="122691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47EEDAE" w14:textId="77777777" w:rsidR="00F8489F" w:rsidRPr="008103EE" w:rsidRDefault="00F8489F" w:rsidP="00F8489F">
                              <w:pPr>
                                <w:rPr>
                                  <w:rFonts w:ascii="Comic Sans MS" w:hAnsi="Comic Sans MS"/>
                                  <w:b/>
                                  <w:sz w:val="28"/>
                                </w:rPr>
                              </w:pPr>
                              <w:r w:rsidRPr="008103EE">
                                <w:rPr>
                                  <w:rFonts w:ascii="Comic Sans MS" w:hAnsi="Comic Sans MS"/>
                                  <w:b/>
                                  <w:sz w:val="28"/>
                                </w:rPr>
                                <w:t>Allergies:</w:t>
                              </w:r>
                            </w:p>
                          </w:txbxContent>
                        </wps:txbx>
                        <wps:bodyPr rot="0" vert="horz" wrap="square" lIns="91440" tIns="45720" rIns="91440" bIns="45720" anchor="t" anchorCtr="0">
                          <a:noAutofit/>
                        </wps:bodyPr>
                      </wps:wsp>
                      <wps:wsp>
                        <wps:cNvPr id="15" name="Text Box 15"/>
                        <wps:cNvSpPr txBox="1">
                          <a:spLocks noChangeArrowheads="1"/>
                        </wps:cNvSpPr>
                        <wps:spPr bwMode="auto">
                          <a:xfrm>
                            <a:off x="3290093" y="178235"/>
                            <a:ext cx="3281045" cy="12273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7FA835A" w14:textId="77777777" w:rsidR="00F8489F" w:rsidRPr="008103EE" w:rsidRDefault="00F8489F" w:rsidP="00F8489F">
                              <w:pPr>
                                <w:rPr>
                                  <w:rFonts w:ascii="Comic Sans MS" w:hAnsi="Comic Sans MS"/>
                                  <w:b/>
                                  <w:sz w:val="28"/>
                                </w:rPr>
                              </w:pPr>
                              <w:r>
                                <w:rPr>
                                  <w:rFonts w:ascii="Comic Sans MS" w:hAnsi="Comic Sans MS"/>
                                  <w:b/>
                                  <w:sz w:val="28"/>
                                </w:rPr>
                                <w:t>My health needs</w:t>
                              </w:r>
                              <w:r w:rsidRPr="008103EE">
                                <w:rPr>
                                  <w:rFonts w:ascii="Comic Sans MS" w:hAnsi="Comic Sans MS"/>
                                  <w:b/>
                                  <w:sz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C82447" id="Group 298" o:spid="_x0000_s1038" style="position:absolute;left:0;text-align:left;margin-left:4.15pt;margin-top:9pt;width:523.9pt;height:96.55pt;z-index:251670528;mso-position-horizontal-relative:margin;mso-width-relative:margin;mso-height-relative:margin" coordorigin="-831,1782" coordsize="66542,1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">
                <v:shape id="Text Box 12" o:spid="_x0000_s1039" type="#_x0000_t202" style="position:absolute;left:-831;top:1783;width:32810;height:1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MP8MA&#10;AADbAAAADwAAAGRycy9kb3ducmV2LnhtbESPT4vCMBDF78J+hzAL3jT1D65Uo4iwixcPVmGvQzOm&#10;xWZSkqjd/fRGELzN8N7vzZvlurONuJEPtWMFo2EGgrh0umaj4HT8HsxBhIissXFMCv4owHr10Vti&#10;rt2dD3QrohEphEOOCqoY21zKUFZkMQxdS5y0s/MWY1q9kdrjPYXbRo6zbCYt1pwuVNjStqLyUlxt&#10;quEL3Ww3V/M77Sbn/+nX/sf4qFT/s9ssQETq4tv8onc6cWN4/pIG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2MP8MAAADbAAAADwAAAAAAAAAAAAAAAACYAgAAZHJzL2Rv&#10;d25yZXYueG1sUEsFBgAAAAAEAAQA9QAAAIgDAAAAAA==&#10;" fillcolor="white [3201]" strokecolor="#ed7d31 [3205]" strokeweight="1pt">
                  <v:textbox>
                    <w:txbxContent>
                      <w:p w14:paraId="047EEDAE" w14:textId="77777777" w:rsidR="00F8489F" w:rsidRPr="008103EE" w:rsidRDefault="00F8489F" w:rsidP="00F8489F">
                        <w:pPr>
                          <w:rPr>
                            <w:rFonts w:ascii="Comic Sans MS" w:hAnsi="Comic Sans MS"/>
                            <w:b/>
                            <w:sz w:val="28"/>
                          </w:rPr>
                        </w:pPr>
                        <w:r w:rsidRPr="008103EE">
                          <w:rPr>
                            <w:rFonts w:ascii="Comic Sans MS" w:hAnsi="Comic Sans MS"/>
                            <w:b/>
                            <w:sz w:val="28"/>
                          </w:rPr>
                          <w:t>Allergies:</w:t>
                        </w:r>
                      </w:p>
                    </w:txbxContent>
                  </v:textbox>
                </v:shape>
                <v:shape id="Text Box 15" o:spid="_x0000_s1040" type="#_x0000_t202" style="position:absolute;left:32900;top:1782;width:32811;height:1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US8QA&#10;AADbAAAADwAAAGRycy9kb3ducmV2LnhtbESPT2sCMRDF7wW/QxjBW836pypbo4hg8dJD10Kvw2bM&#10;Lt1MliSraz+9KQjeZnjv9+bNetvbRlzIh9qxgsk4A0FcOl2zUfB9OryuQISIrLFxTApuFGC7Gbys&#10;Mdfuyl90KaIRKYRDjgqqGNtcylBWZDGMXUuctLPzFmNavZHa4zWF20ZOs2whLdacLlTY0r6i8rfo&#10;bKrhC93sd535mfez8998+flhfFRqNOx37yAi9fFpftBHnbg3+P8lDS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FEvEAAAA2wAAAA8AAAAAAAAAAAAAAAAAmAIAAGRycy9k&#10;b3ducmV2LnhtbFBLBQYAAAAABAAEAPUAAACJAwAAAAA=&#10;" fillcolor="white [3201]" strokecolor="#ed7d31 [3205]" strokeweight="1pt">
                  <v:textbox>
                    <w:txbxContent>
                      <w:p w14:paraId="47FA835A" w14:textId="77777777" w:rsidR="00F8489F" w:rsidRPr="008103EE" w:rsidRDefault="00F8489F" w:rsidP="00F8489F">
                        <w:pPr>
                          <w:rPr>
                            <w:rFonts w:ascii="Comic Sans MS" w:hAnsi="Comic Sans MS"/>
                            <w:b/>
                            <w:sz w:val="28"/>
                          </w:rPr>
                        </w:pPr>
                        <w:r>
                          <w:rPr>
                            <w:rFonts w:ascii="Comic Sans MS" w:hAnsi="Comic Sans MS"/>
                            <w:b/>
                            <w:sz w:val="28"/>
                          </w:rPr>
                          <w:t>My health needs</w:t>
                        </w:r>
                        <w:r w:rsidRPr="008103EE">
                          <w:rPr>
                            <w:rFonts w:ascii="Comic Sans MS" w:hAnsi="Comic Sans MS"/>
                            <w:b/>
                            <w:sz w:val="28"/>
                          </w:rPr>
                          <w:t>:</w:t>
                        </w:r>
                      </w:p>
                    </w:txbxContent>
                  </v:textbox>
                </v:shape>
                <w10:wrap anchorx="margin"/>
              </v:group>
            </w:pict>
          </mc:Fallback>
        </mc:AlternateContent>
      </w:r>
    </w:p>
    <w:p w14:paraId="1BC8047A" w14:textId="4D4559F1" w:rsidR="00F8489F" w:rsidRDefault="00F8489F" w:rsidP="00500FE0">
      <w:pPr>
        <w:spacing w:after="0"/>
        <w:rPr>
          <w:sz w:val="24"/>
          <w:szCs w:val="24"/>
        </w:rPr>
      </w:pPr>
    </w:p>
    <w:p w14:paraId="636075DD" w14:textId="08BF1409" w:rsidR="00F8489F" w:rsidRDefault="00F8489F" w:rsidP="00500FE0">
      <w:pPr>
        <w:spacing w:after="0"/>
        <w:rPr>
          <w:sz w:val="24"/>
          <w:szCs w:val="24"/>
        </w:rPr>
      </w:pPr>
    </w:p>
    <w:p w14:paraId="06968C4F" w14:textId="4944D261" w:rsidR="00F8489F" w:rsidRDefault="00F8489F" w:rsidP="00500FE0">
      <w:pPr>
        <w:spacing w:after="0"/>
        <w:rPr>
          <w:sz w:val="24"/>
          <w:szCs w:val="24"/>
        </w:rPr>
      </w:pPr>
    </w:p>
    <w:p w14:paraId="58917130" w14:textId="2BB99B71" w:rsidR="00F8489F" w:rsidRDefault="00B4483E" w:rsidP="00500FE0">
      <w:pPr>
        <w:spacing w:after="0"/>
        <w:rPr>
          <w:sz w:val="24"/>
          <w:szCs w:val="24"/>
        </w:rPr>
      </w:pPr>
      <w:r w:rsidRPr="000A28AD">
        <w:rPr>
          <w:noProof/>
          <w:sz w:val="24"/>
          <w:szCs w:val="24"/>
          <w:lang w:eastAsia="en-GB"/>
        </w:rPr>
        <w:lastRenderedPageBreak/>
        <w:drawing>
          <wp:anchor distT="0" distB="0" distL="114300" distR="114300" simplePos="0" relativeHeight="251674624" behindDoc="1" locked="0" layoutInCell="1" allowOverlap="1" wp14:anchorId="6C2C3B41" wp14:editId="08081DBE">
            <wp:simplePos x="0" y="0"/>
            <wp:positionH relativeFrom="margin">
              <wp:align>left</wp:align>
            </wp:positionH>
            <wp:positionV relativeFrom="margin">
              <wp:align>top</wp:align>
            </wp:positionV>
            <wp:extent cx="1281430" cy="713105"/>
            <wp:effectExtent l="0" t="0" r="0" b="0"/>
            <wp:wrapTight wrapText="bothSides">
              <wp:wrapPolygon edited="0">
                <wp:start x="0" y="0"/>
                <wp:lineTo x="0" y="20773"/>
                <wp:lineTo x="21193" y="20773"/>
                <wp:lineTo x="21193"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7816"/>
                    <a:stretch/>
                  </pic:blipFill>
                  <pic:spPr bwMode="auto">
                    <a:xfrm>
                      <a:off x="0" y="0"/>
                      <a:ext cx="1281430" cy="713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B02B02" w14:textId="348FBBA1" w:rsidR="00F8489F" w:rsidRPr="00B4483E" w:rsidRDefault="00B4483E" w:rsidP="00B4483E">
      <w:pPr>
        <w:spacing w:after="0"/>
        <w:jc w:val="center"/>
        <w:rPr>
          <w:rFonts w:ascii="Comic Sans MS" w:hAnsi="Comic Sans MS"/>
          <w:b/>
          <w:i/>
          <w:sz w:val="40"/>
          <w:szCs w:val="24"/>
        </w:rPr>
      </w:pPr>
      <w:r w:rsidRPr="00B4483E">
        <w:rPr>
          <w:rFonts w:ascii="Comic Sans MS" w:hAnsi="Comic Sans MS"/>
          <w:b/>
          <w:i/>
          <w:sz w:val="40"/>
          <w:szCs w:val="24"/>
        </w:rPr>
        <w:t>My communication profile</w:t>
      </w:r>
    </w:p>
    <w:p w14:paraId="276ECD23" w14:textId="52D0C190" w:rsidR="00F8489F" w:rsidRDefault="00B4483E" w:rsidP="00500FE0">
      <w:pPr>
        <w:spacing w:after="0"/>
        <w:rPr>
          <w:sz w:val="24"/>
          <w:szCs w:val="24"/>
        </w:rPr>
      </w:pPr>
      <w:r w:rsidRPr="000A28AD">
        <w:rPr>
          <w:noProof/>
          <w:sz w:val="24"/>
          <w:szCs w:val="24"/>
          <w:lang w:eastAsia="en-GB"/>
        </w:rPr>
        <mc:AlternateContent>
          <mc:Choice Requires="wps">
            <w:drawing>
              <wp:anchor distT="45720" distB="45720" distL="114300" distR="114300" simplePos="0" relativeHeight="251675648" behindDoc="1" locked="0" layoutInCell="1" allowOverlap="1" wp14:anchorId="6E24FB54" wp14:editId="06E100B2">
                <wp:simplePos x="0" y="0"/>
                <wp:positionH relativeFrom="column">
                  <wp:posOffset>-97155</wp:posOffset>
                </wp:positionH>
                <wp:positionV relativeFrom="paragraph">
                  <wp:posOffset>87820</wp:posOffset>
                </wp:positionV>
                <wp:extent cx="1449070" cy="345440"/>
                <wp:effectExtent l="0" t="0" r="0" b="0"/>
                <wp:wrapTight wrapText="bothSides">
                  <wp:wrapPolygon edited="0">
                    <wp:start x="0" y="0"/>
                    <wp:lineTo x="0" y="20250"/>
                    <wp:lineTo x="21297" y="20250"/>
                    <wp:lineTo x="21297" y="0"/>
                    <wp:lineTo x="0" y="0"/>
                  </wp:wrapPolygon>
                </wp:wrapTight>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345440"/>
                        </a:xfrm>
                        <a:prstGeom prst="rect">
                          <a:avLst/>
                        </a:prstGeom>
                        <a:solidFill>
                          <a:srgbClr val="FFFFFF"/>
                        </a:solidFill>
                        <a:ln w="9525">
                          <a:noFill/>
                          <a:miter lim="800000"/>
                          <a:headEnd/>
                          <a:tailEnd/>
                        </a:ln>
                      </wps:spPr>
                      <wps:txbx>
                        <w:txbxContent>
                          <w:p w14:paraId="5929BCFA" w14:textId="77777777" w:rsidR="000A28AD" w:rsidRPr="002E0C34" w:rsidRDefault="000A28AD" w:rsidP="000A28AD">
                            <w:pPr>
                              <w:rPr>
                                <w:rFonts w:ascii="Comic Sans MS" w:hAnsi="Comic Sans MS"/>
                                <w:sz w:val="28"/>
                              </w:rPr>
                            </w:pPr>
                            <w:r w:rsidRPr="002E0C34">
                              <w:rPr>
                                <w:rFonts w:ascii="Comic Sans MS" w:hAnsi="Comic Sans MS"/>
                                <w:sz w:val="28"/>
                              </w:rPr>
                              <w:t>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4FB54" id="_x0000_s1041" type="#_x0000_t202" style="position:absolute;left:0;text-align:left;margin-left:-7.65pt;margin-top:6.9pt;width:114.1pt;height:27.2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" stroked="f">
                <v:textbox>
                  <w:txbxContent>
                    <w:p w14:paraId="5929BCFA" w14:textId="77777777" w:rsidR="000A28AD" w:rsidRPr="002E0C34" w:rsidRDefault="000A28AD" w:rsidP="000A28AD">
                      <w:pPr>
                        <w:rPr>
                          <w:rFonts w:ascii="Comic Sans MS" w:hAnsi="Comic Sans MS"/>
                          <w:sz w:val="28"/>
                        </w:rPr>
                      </w:pPr>
                      <w:r w:rsidRPr="002E0C34">
                        <w:rPr>
                          <w:rFonts w:ascii="Comic Sans MS" w:hAnsi="Comic Sans MS"/>
                          <w:sz w:val="28"/>
                        </w:rPr>
                        <w:t>Communication</w:t>
                      </w:r>
                    </w:p>
                  </w:txbxContent>
                </v:textbox>
                <w10:wrap type="tight"/>
              </v:shape>
            </w:pict>
          </mc:Fallback>
        </mc:AlternateContent>
      </w:r>
    </w:p>
    <w:p w14:paraId="7AF4DE8C" w14:textId="74F312FA" w:rsidR="00F8489F" w:rsidRDefault="00B4483E" w:rsidP="00B4483E">
      <w:pPr>
        <w:spacing w:after="0"/>
        <w:rPr>
          <w:sz w:val="24"/>
          <w:szCs w:val="24"/>
        </w:rPr>
      </w:pPr>
      <w:r w:rsidRPr="00382DAC">
        <w:rPr>
          <w:rFonts w:ascii="Comic Sans MS" w:hAnsi="Comic Sans MS"/>
          <w:b/>
          <w:noProof/>
          <w:sz w:val="32"/>
          <w:szCs w:val="24"/>
          <w:lang w:eastAsia="en-GB"/>
        </w:rPr>
        <mc:AlternateContent>
          <mc:Choice Requires="wps">
            <w:drawing>
              <wp:anchor distT="45720" distB="45720" distL="114300" distR="114300" simplePos="0" relativeHeight="251687936" behindDoc="1" locked="0" layoutInCell="1" allowOverlap="1" wp14:anchorId="1C40F986" wp14:editId="77FEC920">
                <wp:simplePos x="0" y="0"/>
                <wp:positionH relativeFrom="margin">
                  <wp:posOffset>0</wp:posOffset>
                </wp:positionH>
                <wp:positionV relativeFrom="paragraph">
                  <wp:posOffset>186880</wp:posOffset>
                </wp:positionV>
                <wp:extent cx="5753735" cy="389890"/>
                <wp:effectExtent l="0" t="0" r="0" b="0"/>
                <wp:wrapTight wrapText="bothSides">
                  <wp:wrapPolygon edited="0">
                    <wp:start x="0" y="0"/>
                    <wp:lineTo x="0" y="20052"/>
                    <wp:lineTo x="21526" y="20052"/>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89890"/>
                        </a:xfrm>
                        <a:prstGeom prst="rect">
                          <a:avLst/>
                        </a:prstGeom>
                        <a:solidFill>
                          <a:srgbClr val="FFFFFF"/>
                        </a:solidFill>
                        <a:ln w="9525">
                          <a:noFill/>
                          <a:miter lim="800000"/>
                          <a:headEnd/>
                          <a:tailEnd/>
                        </a:ln>
                      </wps:spPr>
                      <wps:txbx>
                        <w:txbxContent>
                          <w:p w14:paraId="7CAA8B15" w14:textId="77777777" w:rsidR="004C0196" w:rsidRDefault="004C0196" w:rsidP="004C0196">
                            <w:pPr>
                              <w:rPr>
                                <w:rFonts w:ascii="Comic Sans MS" w:hAnsi="Comic Sans MS"/>
                                <w:b/>
                                <w:sz w:val="32"/>
                                <w:szCs w:val="24"/>
                              </w:rPr>
                            </w:pPr>
                            <w:r>
                              <w:rPr>
                                <w:rFonts w:ascii="Comic Sans MS" w:hAnsi="Comic Sans MS"/>
                                <w:b/>
                                <w:sz w:val="32"/>
                                <w:szCs w:val="24"/>
                              </w:rPr>
                              <w:t>How I communicate to you</w:t>
                            </w:r>
                            <w:r w:rsidRPr="00AE22ED">
                              <w:rPr>
                                <w:rFonts w:ascii="Comic Sans MS" w:hAnsi="Comic Sans MS"/>
                                <w:noProof/>
                                <w:sz w:val="24"/>
                                <w:szCs w:val="24"/>
                              </w:rPr>
                              <w:t xml:space="preserve"> </w:t>
                            </w:r>
                          </w:p>
                          <w:p w14:paraId="35A6AC2D" w14:textId="77777777" w:rsidR="004C0196" w:rsidRDefault="004C0196" w:rsidP="004C01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0F986" id="_x0000_s1042" type="#_x0000_t202" style="position:absolute;left:0;text-align:left;margin-left:0;margin-top:14.7pt;width:453.05pt;height:30.7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" stroked="f">
                <v:textbox>
                  <w:txbxContent>
                    <w:p w14:paraId="7CAA8B15" w14:textId="77777777" w:rsidR="004C0196" w:rsidRDefault="004C0196" w:rsidP="004C0196">
                      <w:pPr>
                        <w:rPr>
                          <w:rFonts w:ascii="Comic Sans MS" w:hAnsi="Comic Sans MS"/>
                          <w:b/>
                          <w:sz w:val="32"/>
                          <w:szCs w:val="24"/>
                        </w:rPr>
                      </w:pPr>
                      <w:r>
                        <w:rPr>
                          <w:rFonts w:ascii="Comic Sans MS" w:hAnsi="Comic Sans MS"/>
                          <w:b/>
                          <w:sz w:val="32"/>
                          <w:szCs w:val="24"/>
                        </w:rPr>
                        <w:t>How I communicate to you</w:t>
                      </w:r>
                      <w:r w:rsidRPr="00AE22ED">
                        <w:rPr>
                          <w:rFonts w:ascii="Comic Sans MS" w:hAnsi="Comic Sans MS"/>
                          <w:noProof/>
                          <w:sz w:val="24"/>
                          <w:szCs w:val="24"/>
                        </w:rPr>
                        <w:t xml:space="preserve"> </w:t>
                      </w:r>
                    </w:p>
                    <w:p w14:paraId="35A6AC2D" w14:textId="77777777" w:rsidR="004C0196" w:rsidRDefault="004C0196" w:rsidP="004C0196"/>
                  </w:txbxContent>
                </v:textbox>
                <w10:wrap type="tight" anchorx="margin"/>
              </v:shape>
            </w:pict>
          </mc:Fallback>
        </mc:AlternateContent>
      </w:r>
    </w:p>
    <w:p w14:paraId="1F0AA2F0" w14:textId="19AF4B93" w:rsidR="00F8489F" w:rsidRDefault="00F8489F" w:rsidP="00500FE0">
      <w:pPr>
        <w:spacing w:after="0"/>
        <w:rPr>
          <w:sz w:val="24"/>
          <w:szCs w:val="24"/>
        </w:rPr>
      </w:pPr>
    </w:p>
    <w:p w14:paraId="76199140" w14:textId="54039695" w:rsidR="00F8489F" w:rsidRDefault="00DD1A5F" w:rsidP="00500FE0">
      <w:pPr>
        <w:spacing w:after="0"/>
        <w:rPr>
          <w:sz w:val="24"/>
          <w:szCs w:val="24"/>
        </w:rPr>
      </w:pPr>
      <w:r w:rsidRPr="003D7739">
        <w:rPr>
          <w:rFonts w:ascii="Comic Sans MS" w:hAnsi="Comic Sans MS"/>
          <w:b/>
          <w:noProof/>
          <w:sz w:val="32"/>
          <w:szCs w:val="24"/>
          <w:lang w:eastAsia="en-GB"/>
        </w:rPr>
        <mc:AlternateContent>
          <mc:Choice Requires="wps">
            <w:drawing>
              <wp:anchor distT="45720" distB="45720" distL="114300" distR="114300" simplePos="0" relativeHeight="251683840" behindDoc="1" locked="0" layoutInCell="1" allowOverlap="1" wp14:anchorId="10960B89" wp14:editId="3BF1B16D">
                <wp:simplePos x="0" y="0"/>
                <wp:positionH relativeFrom="margin">
                  <wp:posOffset>0</wp:posOffset>
                </wp:positionH>
                <wp:positionV relativeFrom="paragraph">
                  <wp:posOffset>3646805</wp:posOffset>
                </wp:positionV>
                <wp:extent cx="3391535" cy="403860"/>
                <wp:effectExtent l="0" t="0" r="0" b="0"/>
                <wp:wrapTight wrapText="bothSides">
                  <wp:wrapPolygon edited="0">
                    <wp:start x="0" y="0"/>
                    <wp:lineTo x="0" y="20377"/>
                    <wp:lineTo x="21475" y="20377"/>
                    <wp:lineTo x="21475" y="0"/>
                    <wp:lineTo x="0" y="0"/>
                  </wp:wrapPolygon>
                </wp:wrapTight>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403860"/>
                        </a:xfrm>
                        <a:prstGeom prst="rect">
                          <a:avLst/>
                        </a:prstGeom>
                        <a:solidFill>
                          <a:srgbClr val="FFFFFF"/>
                        </a:solidFill>
                        <a:ln w="9525">
                          <a:noFill/>
                          <a:miter lim="800000"/>
                          <a:headEnd/>
                          <a:tailEnd/>
                        </a:ln>
                      </wps:spPr>
                      <wps:txbx>
                        <w:txbxContent>
                          <w:p w14:paraId="49698D70" w14:textId="77777777" w:rsidR="004C0196" w:rsidRPr="00CA388B" w:rsidRDefault="004C0196" w:rsidP="004C0196">
                            <w:pPr>
                              <w:rPr>
                                <w:rFonts w:ascii="Comic Sans MS" w:hAnsi="Comic Sans MS"/>
                                <w:b/>
                                <w:sz w:val="32"/>
                              </w:rPr>
                            </w:pPr>
                            <w:r w:rsidRPr="00CA388B">
                              <w:rPr>
                                <w:rFonts w:ascii="Comic Sans MS" w:hAnsi="Comic Sans MS"/>
                                <w:b/>
                                <w:sz w:val="32"/>
                              </w:rPr>
                              <w:t>How to communicate with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60B89" id="_x0000_s1043" type="#_x0000_t202" style="position:absolute;left:0;text-align:left;margin-left:0;margin-top:287.15pt;width:267.05pt;height:31.8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" stroked="f">
                <v:textbox>
                  <w:txbxContent>
                    <w:p w14:paraId="49698D70" w14:textId="77777777" w:rsidR="004C0196" w:rsidRPr="00CA388B" w:rsidRDefault="004C0196" w:rsidP="004C0196">
                      <w:pPr>
                        <w:rPr>
                          <w:rFonts w:ascii="Comic Sans MS" w:hAnsi="Comic Sans MS"/>
                          <w:b/>
                          <w:sz w:val="32"/>
                        </w:rPr>
                      </w:pPr>
                      <w:r w:rsidRPr="00CA388B">
                        <w:rPr>
                          <w:rFonts w:ascii="Comic Sans MS" w:hAnsi="Comic Sans MS"/>
                          <w:b/>
                          <w:sz w:val="32"/>
                        </w:rPr>
                        <w:t>How to communicate with me</w:t>
                      </w:r>
                    </w:p>
                  </w:txbxContent>
                </v:textbox>
                <w10:wrap type="tight" anchorx="margin"/>
              </v:shape>
            </w:pict>
          </mc:Fallback>
        </mc:AlternateContent>
      </w:r>
      <w:r>
        <w:rPr>
          <w:rFonts w:ascii="Comic Sans MS" w:hAnsi="Comic Sans MS"/>
          <w:noProof/>
          <w:sz w:val="24"/>
          <w:szCs w:val="24"/>
          <w:lang w:eastAsia="en-GB"/>
        </w:rPr>
        <w:drawing>
          <wp:anchor distT="0" distB="0" distL="114300" distR="114300" simplePos="0" relativeHeight="251677696" behindDoc="1" locked="0" layoutInCell="1" allowOverlap="1" wp14:anchorId="13D9BF96" wp14:editId="1BC92354">
            <wp:simplePos x="0" y="0"/>
            <wp:positionH relativeFrom="page">
              <wp:posOffset>3913505</wp:posOffset>
            </wp:positionH>
            <wp:positionV relativeFrom="paragraph">
              <wp:posOffset>212090</wp:posOffset>
            </wp:positionV>
            <wp:extent cx="3589655" cy="3401060"/>
            <wp:effectExtent l="0" t="0" r="0" b="8890"/>
            <wp:wrapTight wrapText="bothSides">
              <wp:wrapPolygon edited="0">
                <wp:start x="0" y="0"/>
                <wp:lineTo x="0" y="21535"/>
                <wp:lineTo x="21436" y="21535"/>
                <wp:lineTo x="2143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9655" cy="340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14:anchorId="196A774B" wp14:editId="5E024FB1">
            <wp:simplePos x="0" y="0"/>
            <wp:positionH relativeFrom="column">
              <wp:posOffset>-123825</wp:posOffset>
            </wp:positionH>
            <wp:positionV relativeFrom="paragraph">
              <wp:posOffset>148590</wp:posOffset>
            </wp:positionV>
            <wp:extent cx="3533775" cy="3524250"/>
            <wp:effectExtent l="0" t="0" r="9525" b="0"/>
            <wp:wrapTight wrapText="bothSides">
              <wp:wrapPolygon edited="0">
                <wp:start x="0" y="0"/>
                <wp:lineTo x="0" y="21483"/>
                <wp:lineTo x="21542" y="21483"/>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33775" cy="3524250"/>
                    </a:xfrm>
                    <a:prstGeom prst="rect">
                      <a:avLst/>
                    </a:prstGeom>
                  </pic:spPr>
                </pic:pic>
              </a:graphicData>
            </a:graphic>
            <wp14:sizeRelH relativeFrom="page">
              <wp14:pctWidth>0</wp14:pctWidth>
            </wp14:sizeRelH>
            <wp14:sizeRelV relativeFrom="page">
              <wp14:pctHeight>0</wp14:pctHeight>
            </wp14:sizeRelV>
          </wp:anchor>
        </w:drawing>
      </w:r>
    </w:p>
    <w:p w14:paraId="25FCEA35" w14:textId="48C62F3F" w:rsidR="004A4776" w:rsidRDefault="00B4483E" w:rsidP="00500FE0">
      <w:pPr>
        <w:spacing w:after="0"/>
        <w:rPr>
          <w:ins w:id="1" w:author="David Arrow" w:date="2018-05-31T10:23:00Z"/>
          <w:sz w:val="24"/>
          <w:szCs w:val="24"/>
        </w:rPr>
      </w:pPr>
      <w:r>
        <w:rPr>
          <w:noProof/>
          <w:lang w:eastAsia="en-GB"/>
        </w:rPr>
        <w:drawing>
          <wp:anchor distT="0" distB="0" distL="114300" distR="114300" simplePos="0" relativeHeight="251681792" behindDoc="1" locked="0" layoutInCell="1" allowOverlap="1" wp14:anchorId="1D0AA65D" wp14:editId="110483E1">
            <wp:simplePos x="0" y="0"/>
            <wp:positionH relativeFrom="margin">
              <wp:posOffset>-113030</wp:posOffset>
            </wp:positionH>
            <wp:positionV relativeFrom="paragraph">
              <wp:posOffset>3789680</wp:posOffset>
            </wp:positionV>
            <wp:extent cx="3533775" cy="3491230"/>
            <wp:effectExtent l="0" t="0" r="9525" b="0"/>
            <wp:wrapTight wrapText="bothSides">
              <wp:wrapPolygon edited="0">
                <wp:start x="0" y="0"/>
                <wp:lineTo x="0" y="21451"/>
                <wp:lineTo x="21542" y="21451"/>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33775" cy="34912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mc:AlternateContent>
          <mc:Choice Requires="wps">
            <w:drawing>
              <wp:anchor distT="0" distB="0" distL="114300" distR="114300" simplePos="0" relativeHeight="251685888" behindDoc="1" locked="0" layoutInCell="1" allowOverlap="1" wp14:anchorId="1A0667E6" wp14:editId="65A2D1BD">
                <wp:simplePos x="0" y="0"/>
                <wp:positionH relativeFrom="page">
                  <wp:posOffset>391795</wp:posOffset>
                </wp:positionH>
                <wp:positionV relativeFrom="paragraph">
                  <wp:posOffset>7245350</wp:posOffset>
                </wp:positionV>
                <wp:extent cx="7030085" cy="662305"/>
                <wp:effectExtent l="0" t="0" r="18415" b="23495"/>
                <wp:wrapTight wrapText="bothSides">
                  <wp:wrapPolygon edited="0">
                    <wp:start x="0" y="0"/>
                    <wp:lineTo x="0" y="21745"/>
                    <wp:lineTo x="21598" y="21745"/>
                    <wp:lineTo x="21598" y="0"/>
                    <wp:lineTo x="0" y="0"/>
                  </wp:wrapPolygon>
                </wp:wrapTight>
                <wp:docPr id="201" name="Text Box 201"/>
                <wp:cNvGraphicFramePr/>
                <a:graphic xmlns:a="http://schemas.openxmlformats.org/drawingml/2006/main">
                  <a:graphicData uri="http://schemas.microsoft.com/office/word/2010/wordprocessingShape">
                    <wps:wsp>
                      <wps:cNvSpPr txBox="1"/>
                      <wps:spPr>
                        <a:xfrm>
                          <a:off x="0" y="0"/>
                          <a:ext cx="7030085" cy="66230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87F81" w14:textId="77777777" w:rsidR="004C0196" w:rsidRDefault="004C0196" w:rsidP="004C0196">
                            <w:pPr>
                              <w:spacing w:after="0" w:line="240" w:lineRule="auto"/>
                              <w:rPr>
                                <w:rFonts w:ascii="Comic Sans MS" w:hAnsi="Comic Sans MS"/>
                                <w:sz w:val="32"/>
                              </w:rPr>
                            </w:pPr>
                          </w:p>
                          <w:p w14:paraId="36703B73" w14:textId="77777777" w:rsidR="004C0196" w:rsidRPr="0055029B" w:rsidRDefault="004C0196" w:rsidP="004C0196">
                            <w:pPr>
                              <w:spacing w:after="0" w:line="240" w:lineRule="auto"/>
                              <w:rPr>
                                <w:rFonts w:ascii="Comic Sans MS" w:hAnsi="Comic Sans MS"/>
                                <w:sz w:val="32"/>
                              </w:rPr>
                            </w:pPr>
                            <w:r w:rsidRPr="0055029B">
                              <w:rPr>
                                <w:rFonts w:ascii="Comic Sans MS" w:hAnsi="Comic Sans MS"/>
                                <w:sz w:val="32"/>
                              </w:rPr>
                              <w:t>Signature ……………………………………………………</w:t>
                            </w:r>
                            <w:r>
                              <w:rPr>
                                <w:rFonts w:ascii="Comic Sans MS" w:hAnsi="Comic Sans MS"/>
                                <w:sz w:val="32"/>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667E6" id="Text Box 201" o:spid="_x0000_s1044" type="#_x0000_t202" style="position:absolute;left:0;text-align:left;margin-left:30.85pt;margin-top:570.5pt;width:553.55pt;height:52.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" fillcolor="#fff2cc [663]" strokeweight=".5pt">
                <v:textbox>
                  <w:txbxContent>
                    <w:p w14:paraId="14E87F81" w14:textId="77777777" w:rsidR="004C0196" w:rsidRDefault="004C0196" w:rsidP="004C0196">
                      <w:pPr>
                        <w:spacing w:after="0" w:line="240" w:lineRule="auto"/>
                        <w:rPr>
                          <w:rFonts w:ascii="Comic Sans MS" w:hAnsi="Comic Sans MS"/>
                          <w:sz w:val="32"/>
                        </w:rPr>
                      </w:pPr>
                    </w:p>
                    <w:p w14:paraId="36703B73" w14:textId="77777777" w:rsidR="004C0196" w:rsidRPr="0055029B" w:rsidRDefault="004C0196" w:rsidP="004C0196">
                      <w:pPr>
                        <w:spacing w:after="0" w:line="240" w:lineRule="auto"/>
                        <w:rPr>
                          <w:rFonts w:ascii="Comic Sans MS" w:hAnsi="Comic Sans MS"/>
                          <w:sz w:val="32"/>
                        </w:rPr>
                      </w:pPr>
                      <w:r w:rsidRPr="0055029B">
                        <w:rPr>
                          <w:rFonts w:ascii="Comic Sans MS" w:hAnsi="Comic Sans MS"/>
                          <w:sz w:val="32"/>
                        </w:rPr>
                        <w:t>Signature ……………………………………………………</w:t>
                      </w:r>
                      <w:r>
                        <w:rPr>
                          <w:rFonts w:ascii="Comic Sans MS" w:hAnsi="Comic Sans MS"/>
                          <w:sz w:val="32"/>
                        </w:rPr>
                        <w:t xml:space="preserve">       Date……………………………………</w:t>
                      </w:r>
                    </w:p>
                  </w:txbxContent>
                </v:textbox>
                <w10:wrap type="tight" anchorx="page"/>
              </v:shape>
            </w:pict>
          </mc:Fallback>
        </mc:AlternateContent>
      </w:r>
      <w:r w:rsidR="00DD1A5F">
        <w:rPr>
          <w:rFonts w:ascii="Comic Sans MS" w:hAnsi="Comic Sans MS"/>
          <w:noProof/>
          <w:sz w:val="24"/>
          <w:szCs w:val="24"/>
          <w:lang w:eastAsia="en-GB"/>
        </w:rPr>
        <w:drawing>
          <wp:anchor distT="0" distB="0" distL="114300" distR="114300" simplePos="0" relativeHeight="251680768" behindDoc="1" locked="0" layoutInCell="1" allowOverlap="1" wp14:anchorId="51E54C2B" wp14:editId="760F4D3D">
            <wp:simplePos x="0" y="0"/>
            <wp:positionH relativeFrom="page">
              <wp:posOffset>3886200</wp:posOffset>
            </wp:positionH>
            <wp:positionV relativeFrom="paragraph">
              <wp:posOffset>3850005</wp:posOffset>
            </wp:positionV>
            <wp:extent cx="3589655" cy="3401060"/>
            <wp:effectExtent l="0" t="0" r="0" b="8890"/>
            <wp:wrapTight wrapText="bothSides">
              <wp:wrapPolygon edited="0">
                <wp:start x="0" y="0"/>
                <wp:lineTo x="0" y="21535"/>
                <wp:lineTo x="21436" y="21535"/>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9655" cy="3401060"/>
                    </a:xfrm>
                    <a:prstGeom prst="rect">
                      <a:avLst/>
                    </a:prstGeom>
                    <a:noFill/>
                  </pic:spPr>
                </pic:pic>
              </a:graphicData>
            </a:graphic>
            <wp14:sizeRelH relativeFrom="page">
              <wp14:pctWidth>0</wp14:pctWidth>
            </wp14:sizeRelH>
            <wp14:sizeRelV relativeFrom="page">
              <wp14:pctHeight>0</wp14:pctHeight>
            </wp14:sizeRelV>
          </wp:anchor>
        </w:drawing>
      </w:r>
    </w:p>
    <w:p w14:paraId="4BF60BAC" w14:textId="77777777" w:rsidR="002F2D2E" w:rsidRDefault="002F2D2E" w:rsidP="00B4483E">
      <w:pPr>
        <w:spacing w:after="0"/>
        <w:rPr>
          <w:sz w:val="24"/>
          <w:szCs w:val="24"/>
        </w:rPr>
      </w:pPr>
    </w:p>
    <w:p w14:paraId="610E6953" w14:textId="691E4DF5" w:rsidR="00500FE0" w:rsidDel="005B4E4C" w:rsidRDefault="00500FE0">
      <w:pPr>
        <w:jc w:val="center"/>
        <w:rPr>
          <w:del w:id="2" w:author="David Arrow" w:date="2018-05-31T11:19:00Z"/>
          <w:sz w:val="24"/>
          <w:szCs w:val="24"/>
        </w:rPr>
        <w:sectPr w:rsidR="00500FE0" w:rsidDel="005B4E4C" w:rsidSect="004A242F">
          <w:headerReference w:type="default" r:id="rId13"/>
          <w:footerReference w:type="default" r:id="rId14"/>
          <w:pgSz w:w="11906" w:h="16838"/>
          <w:pgMar w:top="720" w:right="720" w:bottom="720" w:left="720" w:header="0" w:footer="720" w:gutter="0"/>
          <w:pgNumType w:start="1"/>
          <w:cols w:space="720"/>
          <w:docGrid w:linePitch="299"/>
        </w:sectPr>
        <w:pPrChange w:id="3" w:author="David Arrow" w:date="2018-05-31T12:16:00Z">
          <w:pPr/>
        </w:pPrChange>
      </w:pPr>
    </w:p>
    <w:p w14:paraId="6658120D" w14:textId="77777777" w:rsidR="00500FE0" w:rsidRPr="00500FE0" w:rsidRDefault="00500FE0" w:rsidP="00500FE0">
      <w:pPr>
        <w:spacing w:after="0"/>
        <w:rPr>
          <w:lang w:val="en-US"/>
        </w:rPr>
      </w:pPr>
    </w:p>
    <w:sectPr w:rsidR="00500FE0" w:rsidRPr="00500FE0" w:rsidSect="00500FE0">
      <w:pgSz w:w="11906" w:h="16838"/>
      <w:pgMar w:top="1077" w:right="907" w:bottom="107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BC98F" w14:textId="77777777" w:rsidR="004B770C" w:rsidRDefault="00694726">
      <w:pPr>
        <w:spacing w:after="0" w:line="240" w:lineRule="auto"/>
      </w:pPr>
      <w:r>
        <w:separator/>
      </w:r>
    </w:p>
  </w:endnote>
  <w:endnote w:type="continuationSeparator" w:id="0">
    <w:p w14:paraId="671DE5CE" w14:textId="77777777" w:rsidR="004B770C" w:rsidRDefault="006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75568"/>
      <w:docPartObj>
        <w:docPartGallery w:val="Page Numbers (Bottom of Page)"/>
        <w:docPartUnique/>
      </w:docPartObj>
    </w:sdtPr>
    <w:sdtEndPr>
      <w:rPr>
        <w:noProof/>
      </w:rPr>
    </w:sdtEndPr>
    <w:sdtContent>
      <w:p w14:paraId="18979DCB" w14:textId="77777777" w:rsidR="007E6CD5" w:rsidRDefault="007E6CD5">
        <w:pPr>
          <w:pStyle w:val="Footer"/>
        </w:pPr>
        <w:r>
          <w:fldChar w:fldCharType="begin"/>
        </w:r>
        <w:r>
          <w:instrText xml:space="preserve"> PAGE   \* MERGEFORMAT </w:instrText>
        </w:r>
        <w:r>
          <w:fldChar w:fldCharType="separate"/>
        </w:r>
        <w:r w:rsidR="00EF0D31">
          <w:rPr>
            <w:noProof/>
          </w:rPr>
          <w:t>2</w:t>
        </w:r>
        <w:r>
          <w:rPr>
            <w:noProof/>
          </w:rPr>
          <w:fldChar w:fldCharType="end"/>
        </w:r>
      </w:p>
    </w:sdtContent>
  </w:sdt>
  <w:p w14:paraId="0B8D2767" w14:textId="77777777" w:rsidR="007E6CD5" w:rsidRDefault="007E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66274" w14:textId="77777777" w:rsidR="004B770C" w:rsidRDefault="00694726">
      <w:pPr>
        <w:spacing w:after="0" w:line="240" w:lineRule="auto"/>
      </w:pPr>
      <w:r>
        <w:separator/>
      </w:r>
    </w:p>
  </w:footnote>
  <w:footnote w:type="continuationSeparator" w:id="0">
    <w:p w14:paraId="1BA68956" w14:textId="77777777" w:rsidR="004B770C" w:rsidRDefault="0069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1E25" w14:textId="77777777" w:rsidR="000C5E58" w:rsidRDefault="00EF0D31">
    <w:pPr>
      <w:pStyle w:val="Header"/>
    </w:pPr>
  </w:p>
  <w:p w14:paraId="378E491C" w14:textId="77777777" w:rsidR="000C5E58" w:rsidRDefault="00EF0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C15C9"/>
    <w:multiLevelType w:val="hybridMultilevel"/>
    <w:tmpl w:val="377E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20772"/>
    <w:multiLevelType w:val="hybridMultilevel"/>
    <w:tmpl w:val="1F8A3972"/>
    <w:lvl w:ilvl="0" w:tplc="68D42B6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F6C1E"/>
    <w:multiLevelType w:val="multilevel"/>
    <w:tmpl w:val="10608C8E"/>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78112BF"/>
    <w:multiLevelType w:val="hybridMultilevel"/>
    <w:tmpl w:val="14F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67FCD"/>
    <w:multiLevelType w:val="hybridMultilevel"/>
    <w:tmpl w:val="7A72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619FD"/>
    <w:multiLevelType w:val="hybridMultilevel"/>
    <w:tmpl w:val="5AD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Arrow">
    <w15:presenceInfo w15:providerId="None" w15:userId="David Ar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E0"/>
    <w:rsid w:val="00044715"/>
    <w:rsid w:val="000A28AD"/>
    <w:rsid w:val="001509DA"/>
    <w:rsid w:val="00151EC2"/>
    <w:rsid w:val="0018679D"/>
    <w:rsid w:val="001F0E10"/>
    <w:rsid w:val="00264BFF"/>
    <w:rsid w:val="00272379"/>
    <w:rsid w:val="002F2D2E"/>
    <w:rsid w:val="0032641D"/>
    <w:rsid w:val="00380DDA"/>
    <w:rsid w:val="00395988"/>
    <w:rsid w:val="003A1B22"/>
    <w:rsid w:val="003A7D12"/>
    <w:rsid w:val="003D6A2F"/>
    <w:rsid w:val="003F04EA"/>
    <w:rsid w:val="004A0572"/>
    <w:rsid w:val="004A4776"/>
    <w:rsid w:val="004B770C"/>
    <w:rsid w:val="004C0196"/>
    <w:rsid w:val="004C7C66"/>
    <w:rsid w:val="00500FE0"/>
    <w:rsid w:val="00557D91"/>
    <w:rsid w:val="005B4E4C"/>
    <w:rsid w:val="005E0442"/>
    <w:rsid w:val="0062115B"/>
    <w:rsid w:val="00694726"/>
    <w:rsid w:val="006B0FBF"/>
    <w:rsid w:val="00712BD0"/>
    <w:rsid w:val="00753413"/>
    <w:rsid w:val="007B6F5D"/>
    <w:rsid w:val="007E1347"/>
    <w:rsid w:val="007E6CD5"/>
    <w:rsid w:val="007F52F2"/>
    <w:rsid w:val="00832EB6"/>
    <w:rsid w:val="00890CD8"/>
    <w:rsid w:val="008B4B35"/>
    <w:rsid w:val="008E3A2F"/>
    <w:rsid w:val="0096094C"/>
    <w:rsid w:val="00963756"/>
    <w:rsid w:val="00963C4D"/>
    <w:rsid w:val="009956C6"/>
    <w:rsid w:val="00A53B52"/>
    <w:rsid w:val="00B4483E"/>
    <w:rsid w:val="00B656C5"/>
    <w:rsid w:val="00B77A0C"/>
    <w:rsid w:val="00BD4C8E"/>
    <w:rsid w:val="00BE2034"/>
    <w:rsid w:val="00BF1C0C"/>
    <w:rsid w:val="00D323EF"/>
    <w:rsid w:val="00DD1A5F"/>
    <w:rsid w:val="00E61A7E"/>
    <w:rsid w:val="00E82D15"/>
    <w:rsid w:val="00EB1AE1"/>
    <w:rsid w:val="00EF0D31"/>
    <w:rsid w:val="00F32321"/>
    <w:rsid w:val="00F73890"/>
    <w:rsid w:val="00F8489F"/>
    <w:rsid w:val="00FF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9910"/>
  <w15:chartTrackingRefBased/>
  <w15:docId w15:val="{709C9356-2F27-47AC-813F-6E35D927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B6"/>
  </w:style>
  <w:style w:type="paragraph" w:styleId="Heading1">
    <w:name w:val="heading 1"/>
    <w:basedOn w:val="Normal"/>
    <w:next w:val="Normal"/>
    <w:link w:val="Heading1Char"/>
    <w:uiPriority w:val="9"/>
    <w:qFormat/>
    <w:rsid w:val="00832EB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32EB6"/>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32EB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32EB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32EB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32EB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32EB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32EB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32EB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EB6"/>
    <w:rPr>
      <w:smallCaps/>
      <w:spacing w:val="5"/>
      <w:sz w:val="32"/>
      <w:szCs w:val="32"/>
    </w:rPr>
  </w:style>
  <w:style w:type="character" w:customStyle="1" w:styleId="Heading2Char">
    <w:name w:val="Heading 2 Char"/>
    <w:basedOn w:val="DefaultParagraphFont"/>
    <w:link w:val="Heading2"/>
    <w:uiPriority w:val="9"/>
    <w:rsid w:val="00832EB6"/>
    <w:rPr>
      <w:smallCaps/>
      <w:spacing w:val="5"/>
      <w:sz w:val="28"/>
      <w:szCs w:val="28"/>
    </w:rPr>
  </w:style>
  <w:style w:type="character" w:customStyle="1" w:styleId="Heading3Char">
    <w:name w:val="Heading 3 Char"/>
    <w:basedOn w:val="DefaultParagraphFont"/>
    <w:link w:val="Heading3"/>
    <w:uiPriority w:val="9"/>
    <w:rsid w:val="00832EB6"/>
    <w:rPr>
      <w:smallCaps/>
      <w:spacing w:val="5"/>
      <w:sz w:val="24"/>
      <w:szCs w:val="24"/>
    </w:rPr>
  </w:style>
  <w:style w:type="character" w:customStyle="1" w:styleId="Heading4Char">
    <w:name w:val="Heading 4 Char"/>
    <w:basedOn w:val="DefaultParagraphFont"/>
    <w:link w:val="Heading4"/>
    <w:uiPriority w:val="9"/>
    <w:semiHidden/>
    <w:rsid w:val="00832EB6"/>
    <w:rPr>
      <w:i/>
      <w:iCs/>
      <w:smallCaps/>
      <w:spacing w:val="10"/>
      <w:sz w:val="22"/>
      <w:szCs w:val="22"/>
    </w:rPr>
  </w:style>
  <w:style w:type="character" w:customStyle="1" w:styleId="Heading5Char">
    <w:name w:val="Heading 5 Char"/>
    <w:basedOn w:val="DefaultParagraphFont"/>
    <w:link w:val="Heading5"/>
    <w:uiPriority w:val="9"/>
    <w:semiHidden/>
    <w:rsid w:val="00832EB6"/>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32EB6"/>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32EB6"/>
    <w:rPr>
      <w:b/>
      <w:bCs/>
      <w:smallCaps/>
      <w:color w:val="70AD47" w:themeColor="accent6"/>
      <w:spacing w:val="10"/>
    </w:rPr>
  </w:style>
  <w:style w:type="character" w:customStyle="1" w:styleId="Heading8Char">
    <w:name w:val="Heading 8 Char"/>
    <w:basedOn w:val="DefaultParagraphFont"/>
    <w:link w:val="Heading8"/>
    <w:uiPriority w:val="9"/>
    <w:semiHidden/>
    <w:rsid w:val="00832EB6"/>
    <w:rPr>
      <w:b/>
      <w:bCs/>
      <w:i/>
      <w:iCs/>
      <w:smallCaps/>
      <w:color w:val="538135" w:themeColor="accent6" w:themeShade="BF"/>
    </w:rPr>
  </w:style>
  <w:style w:type="character" w:customStyle="1" w:styleId="Heading9Char">
    <w:name w:val="Heading 9 Char"/>
    <w:basedOn w:val="DefaultParagraphFont"/>
    <w:link w:val="Heading9"/>
    <w:uiPriority w:val="9"/>
    <w:semiHidden/>
    <w:rsid w:val="00832EB6"/>
    <w:rPr>
      <w:b/>
      <w:bCs/>
      <w:i/>
      <w:iCs/>
      <w:smallCaps/>
      <w:color w:val="385623" w:themeColor="accent6" w:themeShade="80"/>
    </w:rPr>
  </w:style>
  <w:style w:type="paragraph" w:styleId="Caption">
    <w:name w:val="caption"/>
    <w:basedOn w:val="Normal"/>
    <w:next w:val="Normal"/>
    <w:uiPriority w:val="35"/>
    <w:semiHidden/>
    <w:unhideWhenUsed/>
    <w:qFormat/>
    <w:rsid w:val="00832EB6"/>
    <w:rPr>
      <w:b/>
      <w:bCs/>
      <w:caps/>
      <w:sz w:val="16"/>
      <w:szCs w:val="16"/>
    </w:rPr>
  </w:style>
  <w:style w:type="paragraph" w:styleId="Title">
    <w:name w:val="Title"/>
    <w:basedOn w:val="Normal"/>
    <w:next w:val="Normal"/>
    <w:link w:val="TitleChar"/>
    <w:uiPriority w:val="10"/>
    <w:qFormat/>
    <w:rsid w:val="00832EB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32EB6"/>
    <w:rPr>
      <w:smallCaps/>
      <w:color w:val="262626" w:themeColor="text1" w:themeTint="D9"/>
      <w:sz w:val="52"/>
      <w:szCs w:val="52"/>
    </w:rPr>
  </w:style>
  <w:style w:type="paragraph" w:styleId="Subtitle">
    <w:name w:val="Subtitle"/>
    <w:basedOn w:val="Normal"/>
    <w:next w:val="Normal"/>
    <w:link w:val="SubtitleChar"/>
    <w:uiPriority w:val="11"/>
    <w:qFormat/>
    <w:rsid w:val="00832EB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32EB6"/>
    <w:rPr>
      <w:rFonts w:asciiTheme="majorHAnsi" w:eastAsiaTheme="majorEastAsia" w:hAnsiTheme="majorHAnsi" w:cstheme="majorBidi"/>
    </w:rPr>
  </w:style>
  <w:style w:type="character" w:styleId="Strong">
    <w:name w:val="Strong"/>
    <w:uiPriority w:val="22"/>
    <w:qFormat/>
    <w:rsid w:val="00832EB6"/>
    <w:rPr>
      <w:b/>
      <w:bCs/>
      <w:color w:val="70AD47" w:themeColor="accent6"/>
    </w:rPr>
  </w:style>
  <w:style w:type="character" w:styleId="Emphasis">
    <w:name w:val="Emphasis"/>
    <w:uiPriority w:val="20"/>
    <w:qFormat/>
    <w:rsid w:val="00832EB6"/>
    <w:rPr>
      <w:b/>
      <w:bCs/>
      <w:i/>
      <w:iCs/>
      <w:spacing w:val="10"/>
    </w:rPr>
  </w:style>
  <w:style w:type="paragraph" w:styleId="NoSpacing">
    <w:name w:val="No Spacing"/>
    <w:uiPriority w:val="1"/>
    <w:qFormat/>
    <w:rsid w:val="00832EB6"/>
    <w:pPr>
      <w:spacing w:after="0" w:line="240" w:lineRule="auto"/>
    </w:pPr>
  </w:style>
  <w:style w:type="paragraph" w:styleId="ListParagraph">
    <w:name w:val="List Paragraph"/>
    <w:basedOn w:val="Normal"/>
    <w:uiPriority w:val="34"/>
    <w:qFormat/>
    <w:rsid w:val="00832EB6"/>
    <w:pPr>
      <w:ind w:left="720"/>
      <w:contextualSpacing/>
    </w:pPr>
  </w:style>
  <w:style w:type="paragraph" w:styleId="Quote">
    <w:name w:val="Quote"/>
    <w:basedOn w:val="Normal"/>
    <w:next w:val="Normal"/>
    <w:link w:val="QuoteChar"/>
    <w:uiPriority w:val="29"/>
    <w:qFormat/>
    <w:rsid w:val="00832EB6"/>
    <w:rPr>
      <w:i/>
      <w:iCs/>
    </w:rPr>
  </w:style>
  <w:style w:type="character" w:customStyle="1" w:styleId="QuoteChar">
    <w:name w:val="Quote Char"/>
    <w:basedOn w:val="DefaultParagraphFont"/>
    <w:link w:val="Quote"/>
    <w:uiPriority w:val="29"/>
    <w:rsid w:val="00832EB6"/>
    <w:rPr>
      <w:i/>
      <w:iCs/>
    </w:rPr>
  </w:style>
  <w:style w:type="paragraph" w:styleId="IntenseQuote">
    <w:name w:val="Intense Quote"/>
    <w:basedOn w:val="Normal"/>
    <w:next w:val="Normal"/>
    <w:link w:val="IntenseQuoteChar"/>
    <w:uiPriority w:val="30"/>
    <w:qFormat/>
    <w:rsid w:val="00832EB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32EB6"/>
    <w:rPr>
      <w:b/>
      <w:bCs/>
      <w:i/>
      <w:iCs/>
    </w:rPr>
  </w:style>
  <w:style w:type="character" w:styleId="SubtleEmphasis">
    <w:name w:val="Subtle Emphasis"/>
    <w:uiPriority w:val="19"/>
    <w:qFormat/>
    <w:rsid w:val="00832EB6"/>
    <w:rPr>
      <w:i/>
      <w:iCs/>
    </w:rPr>
  </w:style>
  <w:style w:type="character" w:styleId="IntenseEmphasis">
    <w:name w:val="Intense Emphasis"/>
    <w:uiPriority w:val="21"/>
    <w:qFormat/>
    <w:rsid w:val="00832EB6"/>
    <w:rPr>
      <w:b/>
      <w:bCs/>
      <w:i/>
      <w:iCs/>
      <w:color w:val="70AD47" w:themeColor="accent6"/>
      <w:spacing w:val="10"/>
    </w:rPr>
  </w:style>
  <w:style w:type="character" w:styleId="SubtleReference">
    <w:name w:val="Subtle Reference"/>
    <w:uiPriority w:val="31"/>
    <w:qFormat/>
    <w:rsid w:val="00832EB6"/>
    <w:rPr>
      <w:b/>
      <w:bCs/>
    </w:rPr>
  </w:style>
  <w:style w:type="character" w:styleId="IntenseReference">
    <w:name w:val="Intense Reference"/>
    <w:uiPriority w:val="32"/>
    <w:qFormat/>
    <w:rsid w:val="00832EB6"/>
    <w:rPr>
      <w:b/>
      <w:bCs/>
      <w:smallCaps/>
      <w:spacing w:val="5"/>
      <w:sz w:val="22"/>
      <w:szCs w:val="22"/>
      <w:u w:val="single"/>
    </w:rPr>
  </w:style>
  <w:style w:type="character" w:styleId="BookTitle">
    <w:name w:val="Book Title"/>
    <w:uiPriority w:val="33"/>
    <w:qFormat/>
    <w:rsid w:val="00832EB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832EB6"/>
    <w:pPr>
      <w:outlineLvl w:val="9"/>
    </w:pPr>
  </w:style>
  <w:style w:type="paragraph" w:styleId="Header">
    <w:name w:val="header"/>
    <w:basedOn w:val="Normal"/>
    <w:link w:val="HeaderChar"/>
    <w:uiPriority w:val="99"/>
    <w:unhideWhenUsed/>
    <w:rsid w:val="00500FE0"/>
    <w:pPr>
      <w:tabs>
        <w:tab w:val="center" w:pos="4513"/>
        <w:tab w:val="right" w:pos="9026"/>
      </w:tabs>
      <w:spacing w:after="0" w:line="240" w:lineRule="auto"/>
      <w:jc w:val="left"/>
    </w:pPr>
    <w:rPr>
      <w:rFonts w:ascii="Calibri" w:eastAsia="Calibri" w:hAnsi="Calibri" w:cs="Calibri"/>
      <w:color w:val="000000"/>
      <w:sz w:val="22"/>
      <w:szCs w:val="22"/>
      <w:lang w:eastAsia="en-GB"/>
    </w:rPr>
  </w:style>
  <w:style w:type="character" w:customStyle="1" w:styleId="HeaderChar">
    <w:name w:val="Header Char"/>
    <w:basedOn w:val="DefaultParagraphFont"/>
    <w:link w:val="Header"/>
    <w:uiPriority w:val="99"/>
    <w:rsid w:val="00500FE0"/>
    <w:rPr>
      <w:rFonts w:ascii="Calibri" w:eastAsia="Calibri" w:hAnsi="Calibri" w:cs="Calibri"/>
      <w:color w:val="000000"/>
      <w:sz w:val="22"/>
      <w:szCs w:val="22"/>
      <w:lang w:eastAsia="en-GB"/>
    </w:rPr>
  </w:style>
  <w:style w:type="table" w:styleId="TableGrid">
    <w:name w:val="Table Grid"/>
    <w:basedOn w:val="TableNormal"/>
    <w:uiPriority w:val="39"/>
    <w:rsid w:val="0062115B"/>
    <w:pPr>
      <w:spacing w:after="0" w:line="240" w:lineRule="auto"/>
      <w:jc w:val="left"/>
    </w:pPr>
    <w:rPr>
      <w:rFonts w:ascii="Calibri" w:eastAsia="Calibri" w:hAnsi="Calibri" w:cs="Calibri"/>
      <w:color w:val="000000"/>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7E"/>
    <w:rPr>
      <w:color w:val="0563C1" w:themeColor="hyperlink"/>
      <w:u w:val="single"/>
    </w:rPr>
  </w:style>
  <w:style w:type="character" w:styleId="CommentReference">
    <w:name w:val="annotation reference"/>
    <w:basedOn w:val="DefaultParagraphFont"/>
    <w:uiPriority w:val="99"/>
    <w:semiHidden/>
    <w:unhideWhenUsed/>
    <w:rsid w:val="007E6CD5"/>
    <w:rPr>
      <w:sz w:val="16"/>
      <w:szCs w:val="16"/>
    </w:rPr>
  </w:style>
  <w:style w:type="paragraph" w:styleId="CommentText">
    <w:name w:val="annotation text"/>
    <w:basedOn w:val="Normal"/>
    <w:link w:val="CommentTextChar"/>
    <w:uiPriority w:val="99"/>
    <w:semiHidden/>
    <w:unhideWhenUsed/>
    <w:rsid w:val="007E6CD5"/>
    <w:pPr>
      <w:spacing w:line="240" w:lineRule="auto"/>
    </w:pPr>
  </w:style>
  <w:style w:type="character" w:customStyle="1" w:styleId="CommentTextChar">
    <w:name w:val="Comment Text Char"/>
    <w:basedOn w:val="DefaultParagraphFont"/>
    <w:link w:val="CommentText"/>
    <w:uiPriority w:val="99"/>
    <w:semiHidden/>
    <w:rsid w:val="007E6CD5"/>
  </w:style>
  <w:style w:type="paragraph" w:styleId="CommentSubject">
    <w:name w:val="annotation subject"/>
    <w:basedOn w:val="CommentText"/>
    <w:next w:val="CommentText"/>
    <w:link w:val="CommentSubjectChar"/>
    <w:uiPriority w:val="99"/>
    <w:semiHidden/>
    <w:unhideWhenUsed/>
    <w:rsid w:val="007E6CD5"/>
    <w:rPr>
      <w:b/>
      <w:bCs/>
    </w:rPr>
  </w:style>
  <w:style w:type="character" w:customStyle="1" w:styleId="CommentSubjectChar">
    <w:name w:val="Comment Subject Char"/>
    <w:basedOn w:val="CommentTextChar"/>
    <w:link w:val="CommentSubject"/>
    <w:uiPriority w:val="99"/>
    <w:semiHidden/>
    <w:rsid w:val="007E6CD5"/>
    <w:rPr>
      <w:b/>
      <w:bCs/>
    </w:rPr>
  </w:style>
  <w:style w:type="paragraph" w:styleId="BalloonText">
    <w:name w:val="Balloon Text"/>
    <w:basedOn w:val="Normal"/>
    <w:link w:val="BalloonTextChar"/>
    <w:uiPriority w:val="99"/>
    <w:semiHidden/>
    <w:unhideWhenUsed/>
    <w:rsid w:val="007E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D5"/>
    <w:rPr>
      <w:rFonts w:ascii="Segoe UI" w:hAnsi="Segoe UI" w:cs="Segoe UI"/>
      <w:sz w:val="18"/>
      <w:szCs w:val="18"/>
    </w:rPr>
  </w:style>
  <w:style w:type="paragraph" w:styleId="Footer">
    <w:name w:val="footer"/>
    <w:basedOn w:val="Normal"/>
    <w:link w:val="FooterChar"/>
    <w:uiPriority w:val="99"/>
    <w:unhideWhenUsed/>
    <w:rsid w:val="007E6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CD5"/>
  </w:style>
  <w:style w:type="paragraph" w:styleId="Revision">
    <w:name w:val="Revision"/>
    <w:hidden/>
    <w:uiPriority w:val="99"/>
    <w:semiHidden/>
    <w:rsid w:val="006B0FB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vid.arrow@achievingforchildre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A375-68A5-4E10-B5CA-AE7AA283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Arrow</dc:creator>
  <cp:keywords/>
  <dc:description/>
  <cp:lastModifiedBy>David Arrow</cp:lastModifiedBy>
  <cp:revision>2</cp:revision>
  <dcterms:created xsi:type="dcterms:W3CDTF">2018-09-14T08:17:00Z</dcterms:created>
  <dcterms:modified xsi:type="dcterms:W3CDTF">2018-09-14T08:17:00Z</dcterms:modified>
</cp:coreProperties>
</file>