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1D9" w:rsidRDefault="00DD31D9" w:rsidP="00DD31D9">
      <w:pPr>
        <w:rPr>
          <w:rFonts w:ascii="Arial" w:hAnsi="Arial" w:cs="Arial"/>
          <w:b/>
          <w:sz w:val="96"/>
          <w:szCs w:val="96"/>
        </w:rPr>
      </w:pPr>
      <w:bookmarkStart w:id="0" w:name="_top"/>
      <w:bookmarkStart w:id="1" w:name="_GoBack"/>
      <w:bookmarkEnd w:id="0"/>
      <w:bookmarkEnd w:id="1"/>
      <w:r>
        <w:rPr>
          <w:noProof/>
          <w:lang w:eastAsia="en-GB"/>
        </w:rPr>
        <w:drawing>
          <wp:anchor distT="0" distB="0" distL="114300" distR="114300" simplePos="0" relativeHeight="251659264" behindDoc="0" locked="0" layoutInCell="1" allowOverlap="1" wp14:anchorId="7060DF32" wp14:editId="4F5F7DC5">
            <wp:simplePos x="0" y="0"/>
            <wp:positionH relativeFrom="column">
              <wp:posOffset>4260215</wp:posOffset>
            </wp:positionH>
            <wp:positionV relativeFrom="paragraph">
              <wp:posOffset>-83820</wp:posOffset>
            </wp:positionV>
            <wp:extent cx="2312090" cy="1209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1210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1D68CB1B" wp14:editId="58448ACC">
            <wp:extent cx="1171575" cy="1171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68682" cy="1168682"/>
                    </a:xfrm>
                    <a:prstGeom prst="rect">
                      <a:avLst/>
                    </a:prstGeom>
                    <a:solidFill>
                      <a:srgbClr val="FFFFFF"/>
                    </a:solidFill>
                    <a:ln>
                      <a:noFill/>
                    </a:ln>
                  </pic:spPr>
                </pic:pic>
              </a:graphicData>
            </a:graphic>
          </wp:inline>
        </w:drawing>
      </w:r>
    </w:p>
    <w:p w:rsidR="00DD31D9" w:rsidRPr="00CE70AB" w:rsidRDefault="00DD31D9" w:rsidP="00DD31D9">
      <w:pPr>
        <w:rPr>
          <w:rFonts w:ascii="Arial" w:hAnsi="Arial" w:cs="Arial"/>
          <w:b/>
          <w:sz w:val="24"/>
          <w:szCs w:val="24"/>
        </w:rPr>
      </w:pPr>
    </w:p>
    <w:p w:rsidR="00DD31D9" w:rsidRDefault="00DD31D9" w:rsidP="00DD31D9">
      <w:pPr>
        <w:jc w:val="center"/>
        <w:rPr>
          <w:rFonts w:ascii="Arial" w:hAnsi="Arial" w:cs="Arial"/>
          <w:b/>
          <w:sz w:val="96"/>
          <w:szCs w:val="96"/>
        </w:rPr>
      </w:pPr>
    </w:p>
    <w:p w:rsidR="00DD31D9" w:rsidRDefault="00DD31D9" w:rsidP="00DD31D9">
      <w:pPr>
        <w:jc w:val="center"/>
        <w:rPr>
          <w:rFonts w:ascii="Arial" w:hAnsi="Arial" w:cs="Arial"/>
          <w:b/>
          <w:sz w:val="96"/>
          <w:szCs w:val="96"/>
        </w:rPr>
      </w:pPr>
      <w:r w:rsidRPr="00E90276">
        <w:rPr>
          <w:rFonts w:ascii="Arial" w:hAnsi="Arial" w:cs="Arial"/>
          <w:b/>
          <w:noProof/>
          <w:sz w:val="72"/>
          <w:szCs w:val="72"/>
          <w:lang w:eastAsia="en-GB"/>
        </w:rPr>
        <mc:AlternateContent>
          <mc:Choice Requires="wps">
            <w:drawing>
              <wp:anchor distT="0" distB="0" distL="114300" distR="114300" simplePos="0" relativeHeight="251660288" behindDoc="0" locked="0" layoutInCell="1" allowOverlap="1" wp14:anchorId="517171CE" wp14:editId="0827BAE4">
                <wp:simplePos x="0" y="0"/>
                <wp:positionH relativeFrom="column">
                  <wp:align>center</wp:align>
                </wp:positionH>
                <wp:positionV relativeFrom="paragraph">
                  <wp:posOffset>0</wp:posOffset>
                </wp:positionV>
                <wp:extent cx="5562600" cy="3667125"/>
                <wp:effectExtent l="57150" t="57150" r="76200" b="857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3667125"/>
                        </a:xfrm>
                        <a:prstGeom prst="rect">
                          <a:avLst/>
                        </a:prstGeom>
                        <a:solidFill>
                          <a:sysClr val="window" lastClr="FFFFFF">
                            <a:lumMod val="85000"/>
                          </a:sysClr>
                        </a:solidFill>
                        <a:ln w="127000" cmpd="thickThin">
                          <a:solidFill>
                            <a:srgbClr val="000000"/>
                          </a:solidFill>
                          <a:miter lim="800000"/>
                          <a:headEnd/>
                          <a:tailEnd/>
                        </a:ln>
                      </wps:spPr>
                      <wps:txbx>
                        <w:txbxContent>
                          <w:p w:rsidR="00DD31D9" w:rsidRDefault="00DD31D9" w:rsidP="00DD31D9">
                            <w:pPr>
                              <w:jc w:val="center"/>
                              <w:rPr>
                                <w:rFonts w:ascii="Arial" w:hAnsi="Arial" w:cs="Arial"/>
                                <w:b/>
                                <w:sz w:val="72"/>
                                <w:szCs w:val="72"/>
                              </w:rPr>
                            </w:pPr>
                          </w:p>
                          <w:p w:rsidR="00DD31D9" w:rsidRDefault="00DD31D9" w:rsidP="00DD31D9">
                            <w:pPr>
                              <w:jc w:val="center"/>
                              <w:rPr>
                                <w:rFonts w:ascii="Arial" w:hAnsi="Arial" w:cs="Arial"/>
                                <w:b/>
                                <w:sz w:val="72"/>
                                <w:szCs w:val="72"/>
                              </w:rPr>
                            </w:pPr>
                            <w:r w:rsidRPr="00E90276">
                              <w:rPr>
                                <w:rFonts w:ascii="Arial" w:hAnsi="Arial" w:cs="Arial"/>
                                <w:b/>
                                <w:sz w:val="72"/>
                                <w:szCs w:val="72"/>
                              </w:rPr>
                              <w:t>GUIDANCE TO SUPPORT</w:t>
                            </w:r>
                            <w:r w:rsidRPr="00956362">
                              <w:rPr>
                                <w:rFonts w:ascii="Arial" w:hAnsi="Arial" w:cs="Arial"/>
                                <w:b/>
                                <w:sz w:val="72"/>
                                <w:szCs w:val="72"/>
                              </w:rPr>
                              <w:t xml:space="preserve"> </w:t>
                            </w:r>
                            <w:r w:rsidRPr="00E90276">
                              <w:rPr>
                                <w:rFonts w:ascii="Arial" w:hAnsi="Arial" w:cs="Arial"/>
                                <w:b/>
                                <w:sz w:val="72"/>
                                <w:szCs w:val="72"/>
                              </w:rPr>
                              <w:t>TOP UP</w:t>
                            </w:r>
                            <w:r>
                              <w:rPr>
                                <w:rFonts w:ascii="Arial" w:hAnsi="Arial" w:cs="Arial"/>
                                <w:b/>
                                <w:sz w:val="72"/>
                                <w:szCs w:val="72"/>
                              </w:rPr>
                              <w:t xml:space="preserve"> </w:t>
                            </w:r>
                            <w:r w:rsidR="00C878F5">
                              <w:rPr>
                                <w:rFonts w:ascii="Arial" w:hAnsi="Arial" w:cs="Arial"/>
                                <w:b/>
                                <w:sz w:val="72"/>
                                <w:szCs w:val="72"/>
                              </w:rPr>
                              <w:t>2017/2018</w:t>
                            </w:r>
                          </w:p>
                          <w:p w:rsidR="00DD31D9" w:rsidRPr="0027756B" w:rsidRDefault="00DD31D9" w:rsidP="00DD31D9">
                            <w:pPr>
                              <w:jc w:val="center"/>
                              <w:rPr>
                                <w:rFonts w:ascii="Arial" w:hAnsi="Arial" w:cs="Arial"/>
                                <w:b/>
                                <w:sz w:val="40"/>
                                <w:szCs w:val="40"/>
                              </w:rPr>
                            </w:pPr>
                            <w:r w:rsidRPr="0027756B">
                              <w:rPr>
                                <w:rFonts w:ascii="Arial" w:hAnsi="Arial" w:cs="Arial"/>
                                <w:b/>
                                <w:sz w:val="40"/>
                                <w:szCs w:val="40"/>
                              </w:rPr>
                              <w:t>School age panel</w:t>
                            </w:r>
                          </w:p>
                          <w:p w:rsidR="00DD31D9" w:rsidRDefault="00DD31D9" w:rsidP="00DD31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38pt;height:288.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" fillcolor="#d9d9d9" strokeweight="10pt">
                <v:stroke linestyle="thickThin"/>
                <v:textbox>
                  <w:txbxContent>
                    <w:p w:rsidR="00DD31D9" w:rsidRDefault="00DD31D9" w:rsidP="00DD31D9">
                      <w:pPr>
                        <w:jc w:val="center"/>
                        <w:rPr>
                          <w:rFonts w:ascii="Arial" w:hAnsi="Arial" w:cs="Arial"/>
                          <w:b/>
                          <w:sz w:val="72"/>
                          <w:szCs w:val="72"/>
                        </w:rPr>
                      </w:pPr>
                    </w:p>
                    <w:p w:rsidR="00DD31D9" w:rsidRDefault="00DD31D9" w:rsidP="00DD31D9">
                      <w:pPr>
                        <w:jc w:val="center"/>
                        <w:rPr>
                          <w:rFonts w:ascii="Arial" w:hAnsi="Arial" w:cs="Arial"/>
                          <w:b/>
                          <w:sz w:val="72"/>
                          <w:szCs w:val="72"/>
                        </w:rPr>
                      </w:pPr>
                      <w:r w:rsidRPr="00E90276">
                        <w:rPr>
                          <w:rFonts w:ascii="Arial" w:hAnsi="Arial" w:cs="Arial"/>
                          <w:b/>
                          <w:sz w:val="72"/>
                          <w:szCs w:val="72"/>
                        </w:rPr>
                        <w:t>GUIDANCE TO SUPPORT</w:t>
                      </w:r>
                      <w:r w:rsidRPr="00956362">
                        <w:rPr>
                          <w:rFonts w:ascii="Arial" w:hAnsi="Arial" w:cs="Arial"/>
                          <w:b/>
                          <w:sz w:val="72"/>
                          <w:szCs w:val="72"/>
                        </w:rPr>
                        <w:t xml:space="preserve"> </w:t>
                      </w:r>
                      <w:r w:rsidRPr="00E90276">
                        <w:rPr>
                          <w:rFonts w:ascii="Arial" w:hAnsi="Arial" w:cs="Arial"/>
                          <w:b/>
                          <w:sz w:val="72"/>
                          <w:szCs w:val="72"/>
                        </w:rPr>
                        <w:t>TOP UP</w:t>
                      </w:r>
                      <w:r>
                        <w:rPr>
                          <w:rFonts w:ascii="Arial" w:hAnsi="Arial" w:cs="Arial"/>
                          <w:b/>
                          <w:sz w:val="72"/>
                          <w:szCs w:val="72"/>
                        </w:rPr>
                        <w:t xml:space="preserve"> </w:t>
                      </w:r>
                      <w:r w:rsidR="00C878F5">
                        <w:rPr>
                          <w:rFonts w:ascii="Arial" w:hAnsi="Arial" w:cs="Arial"/>
                          <w:b/>
                          <w:sz w:val="72"/>
                          <w:szCs w:val="72"/>
                        </w:rPr>
                        <w:t>2017/2018</w:t>
                      </w:r>
                    </w:p>
                    <w:p w:rsidR="00DD31D9" w:rsidRPr="0027756B" w:rsidRDefault="00DD31D9" w:rsidP="00DD31D9">
                      <w:pPr>
                        <w:jc w:val="center"/>
                        <w:rPr>
                          <w:rFonts w:ascii="Arial" w:hAnsi="Arial" w:cs="Arial"/>
                          <w:b/>
                          <w:sz w:val="40"/>
                          <w:szCs w:val="40"/>
                        </w:rPr>
                      </w:pPr>
                      <w:r w:rsidRPr="0027756B">
                        <w:rPr>
                          <w:rFonts w:ascii="Arial" w:hAnsi="Arial" w:cs="Arial"/>
                          <w:b/>
                          <w:sz w:val="40"/>
                          <w:szCs w:val="40"/>
                        </w:rPr>
                        <w:t>School age panel</w:t>
                      </w:r>
                    </w:p>
                    <w:p w:rsidR="00DD31D9" w:rsidRDefault="00DD31D9" w:rsidP="00DD31D9"/>
                  </w:txbxContent>
                </v:textbox>
              </v:shape>
            </w:pict>
          </mc:Fallback>
        </mc:AlternateContent>
      </w:r>
    </w:p>
    <w:p w:rsidR="00DD31D9" w:rsidRPr="00F41403" w:rsidRDefault="00DD31D9" w:rsidP="00DD31D9">
      <w:pPr>
        <w:jc w:val="center"/>
        <w:rPr>
          <w:rFonts w:ascii="Arial" w:hAnsi="Arial" w:cs="Arial"/>
          <w:b/>
          <w:sz w:val="72"/>
          <w:szCs w:val="72"/>
        </w:rPr>
      </w:pPr>
    </w:p>
    <w:p w:rsidR="00DD31D9" w:rsidRDefault="00DD31D9" w:rsidP="00DD31D9">
      <w:pPr>
        <w:rPr>
          <w:b/>
          <w:sz w:val="72"/>
          <w:szCs w:val="72"/>
        </w:rPr>
      </w:pPr>
    </w:p>
    <w:p w:rsidR="00DD31D9" w:rsidRDefault="00DD31D9" w:rsidP="00DD31D9">
      <w:pPr>
        <w:rPr>
          <w:b/>
          <w:sz w:val="32"/>
          <w:szCs w:val="32"/>
        </w:rPr>
      </w:pPr>
      <w:r>
        <w:rPr>
          <w:b/>
          <w:sz w:val="32"/>
          <w:szCs w:val="32"/>
        </w:rPr>
        <w:t xml:space="preserve">                                </w:t>
      </w:r>
    </w:p>
    <w:p w:rsidR="00DD31D9" w:rsidRDefault="00DD31D9" w:rsidP="00DD31D9">
      <w:pPr>
        <w:rPr>
          <w:b/>
          <w:sz w:val="32"/>
          <w:szCs w:val="32"/>
        </w:rPr>
      </w:pPr>
    </w:p>
    <w:p w:rsidR="00DD31D9" w:rsidRDefault="00DD31D9" w:rsidP="00DD31D9">
      <w:pPr>
        <w:rPr>
          <w:b/>
          <w:sz w:val="32"/>
          <w:szCs w:val="32"/>
        </w:rPr>
      </w:pPr>
    </w:p>
    <w:p w:rsidR="00DD31D9" w:rsidRDefault="00DD31D9" w:rsidP="00DD31D9">
      <w:pPr>
        <w:rPr>
          <w:b/>
          <w:sz w:val="32"/>
          <w:szCs w:val="32"/>
        </w:rPr>
      </w:pPr>
    </w:p>
    <w:p w:rsidR="00DD31D9" w:rsidRDefault="00DD31D9" w:rsidP="00DD31D9">
      <w:pPr>
        <w:rPr>
          <w:b/>
          <w:sz w:val="32"/>
          <w:szCs w:val="32"/>
        </w:rPr>
      </w:pPr>
    </w:p>
    <w:p w:rsidR="00DD31D9" w:rsidRDefault="00DD31D9" w:rsidP="00DD31D9">
      <w:pPr>
        <w:rPr>
          <w:b/>
          <w:sz w:val="32"/>
          <w:szCs w:val="32"/>
        </w:rPr>
      </w:pPr>
    </w:p>
    <w:p w:rsidR="00DD31D9" w:rsidRDefault="00DD31D9" w:rsidP="00DD31D9">
      <w:pPr>
        <w:jc w:val="center"/>
        <w:rPr>
          <w:rFonts w:ascii="Arial" w:hAnsi="Arial" w:cs="Arial"/>
          <w:b/>
          <w:sz w:val="32"/>
          <w:szCs w:val="32"/>
        </w:rPr>
      </w:pPr>
      <w:r>
        <w:rPr>
          <w:rFonts w:ascii="Arial" w:hAnsi="Arial" w:cs="Arial"/>
          <w:b/>
          <w:sz w:val="32"/>
          <w:szCs w:val="32"/>
        </w:rPr>
        <w:t xml:space="preserve">TWS  Inclusion Service </w:t>
      </w:r>
    </w:p>
    <w:p w:rsidR="00DD31D9" w:rsidRPr="00956362" w:rsidRDefault="00764DEF" w:rsidP="00DD31D9">
      <w:pPr>
        <w:jc w:val="center"/>
        <w:rPr>
          <w:rFonts w:ascii="Arial" w:hAnsi="Arial" w:cs="Arial"/>
          <w:b/>
          <w:sz w:val="32"/>
          <w:szCs w:val="32"/>
        </w:rPr>
      </w:pPr>
      <w:r>
        <w:rPr>
          <w:rFonts w:ascii="Arial" w:hAnsi="Arial" w:cs="Arial"/>
          <w:b/>
          <w:sz w:val="32"/>
          <w:szCs w:val="32"/>
        </w:rPr>
        <w:t>Version 3</w:t>
      </w:r>
      <w:r w:rsidR="00D80B04">
        <w:rPr>
          <w:rFonts w:ascii="Arial" w:hAnsi="Arial" w:cs="Arial"/>
          <w:b/>
          <w:sz w:val="32"/>
          <w:szCs w:val="32"/>
        </w:rPr>
        <w:t xml:space="preserve"> </w:t>
      </w:r>
      <w:r>
        <w:rPr>
          <w:rFonts w:ascii="Arial" w:hAnsi="Arial" w:cs="Arial"/>
          <w:b/>
          <w:sz w:val="32"/>
          <w:szCs w:val="32"/>
        </w:rPr>
        <w:t>Final (March 2017)</w:t>
      </w:r>
    </w:p>
    <w:p w:rsidR="00DD31D9" w:rsidRDefault="00DD31D9" w:rsidP="00DD31D9">
      <w:pPr>
        <w:rPr>
          <w:b/>
          <w:sz w:val="24"/>
          <w:szCs w:val="24"/>
        </w:rPr>
      </w:pPr>
    </w:p>
    <w:p w:rsidR="00DD31D9" w:rsidRDefault="00DD31D9" w:rsidP="00DD31D9">
      <w:pPr>
        <w:rPr>
          <w:b/>
          <w:sz w:val="24"/>
          <w:szCs w:val="24"/>
        </w:rPr>
      </w:pPr>
    </w:p>
    <w:p w:rsidR="00DD31D9" w:rsidRDefault="00DD31D9" w:rsidP="00DD31D9">
      <w:pPr>
        <w:rPr>
          <w:b/>
          <w:sz w:val="24"/>
          <w:szCs w:val="24"/>
        </w:rPr>
      </w:pPr>
    </w:p>
    <w:p w:rsidR="00DD31D9" w:rsidRDefault="00DD31D9" w:rsidP="00DD31D9">
      <w:pPr>
        <w:rPr>
          <w:b/>
          <w:sz w:val="24"/>
          <w:szCs w:val="24"/>
        </w:rPr>
      </w:pPr>
    </w:p>
    <w:p w:rsidR="00DD31D9" w:rsidRDefault="00DD31D9" w:rsidP="00DD31D9">
      <w:pPr>
        <w:rPr>
          <w:b/>
          <w:sz w:val="24"/>
          <w:szCs w:val="24"/>
        </w:rPr>
      </w:pPr>
    </w:p>
    <w:p w:rsidR="00DD31D9" w:rsidRDefault="00DD31D9" w:rsidP="00DD31D9">
      <w:pPr>
        <w:rPr>
          <w:rFonts w:ascii="Arial" w:hAnsi="Arial" w:cs="Arial"/>
          <w:b/>
          <w:sz w:val="28"/>
          <w:szCs w:val="28"/>
        </w:rPr>
      </w:pPr>
    </w:p>
    <w:p w:rsidR="00DD31D9" w:rsidRDefault="00DD31D9" w:rsidP="00DD31D9">
      <w:pPr>
        <w:rPr>
          <w:rFonts w:ascii="Arial" w:hAnsi="Arial" w:cs="Arial"/>
          <w:b/>
          <w:sz w:val="28"/>
          <w:szCs w:val="28"/>
        </w:rPr>
      </w:pPr>
      <w:r w:rsidRPr="00956362">
        <w:rPr>
          <w:rFonts w:ascii="Arial" w:hAnsi="Arial" w:cs="Arial"/>
          <w:b/>
          <w:sz w:val="28"/>
          <w:szCs w:val="28"/>
        </w:rPr>
        <w:t>CONTENTS</w:t>
      </w:r>
    </w:p>
    <w:p w:rsidR="00DD31D9" w:rsidRPr="00956362" w:rsidRDefault="00DD31D9" w:rsidP="00DD31D9">
      <w:pPr>
        <w:rPr>
          <w:rFonts w:ascii="Arial" w:hAnsi="Arial" w:cs="Arial"/>
          <w:b/>
          <w:sz w:val="28"/>
          <w:szCs w:val="28"/>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951"/>
        <w:gridCol w:w="8363"/>
      </w:tblGrid>
      <w:tr w:rsidR="00DD31D9" w:rsidRPr="00F41403" w:rsidTr="00C011E5">
        <w:trPr>
          <w:trHeight w:val="1254"/>
        </w:trPr>
        <w:tc>
          <w:tcPr>
            <w:tcW w:w="1951" w:type="dxa"/>
            <w:shd w:val="clear" w:color="auto" w:fill="D9D9D9" w:themeFill="background1" w:themeFillShade="D9"/>
          </w:tcPr>
          <w:p w:rsidR="00DD31D9" w:rsidRPr="00F41403" w:rsidRDefault="00DD31D9" w:rsidP="00C011E5">
            <w:pPr>
              <w:rPr>
                <w:rFonts w:ascii="Arial" w:hAnsi="Arial" w:cs="Arial"/>
                <w:sz w:val="24"/>
                <w:szCs w:val="24"/>
              </w:rPr>
            </w:pPr>
          </w:p>
          <w:p w:rsidR="00DD31D9" w:rsidRPr="00F41403" w:rsidRDefault="00DD31D9" w:rsidP="00C011E5">
            <w:pPr>
              <w:rPr>
                <w:rFonts w:ascii="Arial" w:hAnsi="Arial" w:cs="Arial"/>
                <w:b/>
                <w:sz w:val="24"/>
                <w:szCs w:val="24"/>
              </w:rPr>
            </w:pPr>
            <w:r w:rsidRPr="00F41403">
              <w:rPr>
                <w:rFonts w:ascii="Arial" w:hAnsi="Arial" w:cs="Arial"/>
                <w:b/>
                <w:sz w:val="24"/>
                <w:szCs w:val="24"/>
              </w:rPr>
              <w:t>Section 1</w:t>
            </w:r>
          </w:p>
        </w:tc>
        <w:tc>
          <w:tcPr>
            <w:tcW w:w="8363" w:type="dxa"/>
          </w:tcPr>
          <w:p w:rsidR="00DD31D9" w:rsidRPr="00F41403" w:rsidRDefault="00DD31D9" w:rsidP="00C011E5">
            <w:pPr>
              <w:rPr>
                <w:rFonts w:ascii="Arial" w:hAnsi="Arial" w:cs="Arial"/>
                <w:b/>
                <w:sz w:val="24"/>
                <w:szCs w:val="24"/>
              </w:rPr>
            </w:pPr>
          </w:p>
          <w:p w:rsidR="00DD31D9" w:rsidRPr="00F41403" w:rsidRDefault="00DD31D9" w:rsidP="00C011E5">
            <w:pPr>
              <w:rPr>
                <w:rFonts w:ascii="Arial" w:hAnsi="Arial" w:cs="Arial"/>
                <w:b/>
                <w:sz w:val="24"/>
                <w:szCs w:val="24"/>
              </w:rPr>
            </w:pPr>
            <w:r w:rsidRPr="00F41403">
              <w:rPr>
                <w:rFonts w:ascii="Arial" w:hAnsi="Arial" w:cs="Arial"/>
                <w:b/>
                <w:sz w:val="24"/>
                <w:szCs w:val="24"/>
              </w:rPr>
              <w:t>General Information</w:t>
            </w:r>
          </w:p>
          <w:p w:rsidR="00DD31D9" w:rsidRPr="00F41403" w:rsidRDefault="00DD31D9" w:rsidP="00C011E5">
            <w:pPr>
              <w:rPr>
                <w:rFonts w:ascii="Arial" w:hAnsi="Arial" w:cs="Arial"/>
                <w:b/>
                <w:sz w:val="24"/>
                <w:szCs w:val="24"/>
              </w:rPr>
            </w:pPr>
          </w:p>
        </w:tc>
      </w:tr>
      <w:tr w:rsidR="00DD31D9" w:rsidRPr="00F41403" w:rsidTr="00C011E5">
        <w:trPr>
          <w:trHeight w:val="1252"/>
        </w:trPr>
        <w:tc>
          <w:tcPr>
            <w:tcW w:w="1951" w:type="dxa"/>
            <w:shd w:val="clear" w:color="auto" w:fill="D9D9D9" w:themeFill="background1" w:themeFillShade="D9"/>
          </w:tcPr>
          <w:p w:rsidR="00DD31D9" w:rsidRPr="00F41403" w:rsidRDefault="00DD31D9" w:rsidP="00C011E5">
            <w:pPr>
              <w:rPr>
                <w:rFonts w:ascii="Arial" w:hAnsi="Arial" w:cs="Arial"/>
                <w:b/>
                <w:sz w:val="24"/>
                <w:szCs w:val="24"/>
              </w:rPr>
            </w:pPr>
          </w:p>
          <w:p w:rsidR="00DD31D9" w:rsidRDefault="00DD31D9" w:rsidP="00C011E5">
            <w:pPr>
              <w:rPr>
                <w:rFonts w:ascii="Arial" w:hAnsi="Arial" w:cs="Arial"/>
                <w:b/>
                <w:sz w:val="24"/>
                <w:szCs w:val="24"/>
              </w:rPr>
            </w:pPr>
            <w:r w:rsidRPr="00F41403">
              <w:rPr>
                <w:rFonts w:ascii="Arial" w:hAnsi="Arial" w:cs="Arial"/>
                <w:b/>
                <w:sz w:val="24"/>
                <w:szCs w:val="24"/>
              </w:rPr>
              <w:t>Section 2</w:t>
            </w:r>
            <w:r w:rsidR="002C6BE6">
              <w:rPr>
                <w:rFonts w:ascii="Arial" w:hAnsi="Arial" w:cs="Arial"/>
                <w:b/>
                <w:sz w:val="24"/>
                <w:szCs w:val="24"/>
              </w:rPr>
              <w:t>a</w:t>
            </w:r>
          </w:p>
          <w:p w:rsidR="002C6BE6" w:rsidRPr="00F41403" w:rsidRDefault="002C6BE6" w:rsidP="00C011E5">
            <w:pPr>
              <w:rPr>
                <w:rFonts w:ascii="Arial" w:hAnsi="Arial" w:cs="Arial"/>
                <w:b/>
                <w:sz w:val="24"/>
                <w:szCs w:val="24"/>
              </w:rPr>
            </w:pPr>
            <w:r>
              <w:rPr>
                <w:rFonts w:ascii="Arial" w:hAnsi="Arial" w:cs="Arial"/>
                <w:b/>
                <w:sz w:val="24"/>
                <w:szCs w:val="24"/>
              </w:rPr>
              <w:t>Section 2b</w:t>
            </w:r>
          </w:p>
        </w:tc>
        <w:tc>
          <w:tcPr>
            <w:tcW w:w="8363" w:type="dxa"/>
          </w:tcPr>
          <w:p w:rsidR="00DD31D9" w:rsidRPr="00F41403" w:rsidRDefault="00DD31D9" w:rsidP="00C011E5">
            <w:pPr>
              <w:rPr>
                <w:rFonts w:ascii="Arial" w:hAnsi="Arial" w:cs="Arial"/>
                <w:b/>
                <w:sz w:val="24"/>
                <w:szCs w:val="24"/>
              </w:rPr>
            </w:pPr>
          </w:p>
          <w:p w:rsidR="00DD31D9" w:rsidRDefault="00DD31D9" w:rsidP="00C011E5">
            <w:pPr>
              <w:rPr>
                <w:rFonts w:ascii="Arial" w:hAnsi="Arial" w:cs="Arial"/>
                <w:b/>
                <w:sz w:val="24"/>
                <w:szCs w:val="24"/>
              </w:rPr>
            </w:pPr>
            <w:r w:rsidRPr="00F41403">
              <w:rPr>
                <w:rFonts w:ascii="Arial" w:hAnsi="Arial" w:cs="Arial"/>
                <w:b/>
                <w:sz w:val="24"/>
                <w:szCs w:val="24"/>
              </w:rPr>
              <w:t>Guidance for school applications</w:t>
            </w:r>
            <w:r w:rsidR="002C6BE6">
              <w:rPr>
                <w:rFonts w:ascii="Arial" w:hAnsi="Arial" w:cs="Arial"/>
                <w:b/>
                <w:sz w:val="24"/>
                <w:szCs w:val="24"/>
              </w:rPr>
              <w:t xml:space="preserve"> </w:t>
            </w:r>
          </w:p>
          <w:p w:rsidR="002C6BE6" w:rsidRPr="00F41403" w:rsidRDefault="002C6BE6" w:rsidP="00C011E5">
            <w:pPr>
              <w:rPr>
                <w:rFonts w:ascii="Arial" w:hAnsi="Arial" w:cs="Arial"/>
                <w:b/>
                <w:sz w:val="24"/>
                <w:szCs w:val="24"/>
              </w:rPr>
            </w:pPr>
            <w:r>
              <w:rPr>
                <w:rFonts w:ascii="Arial" w:hAnsi="Arial" w:cs="Arial"/>
                <w:b/>
                <w:sz w:val="24"/>
                <w:szCs w:val="24"/>
              </w:rPr>
              <w:t>Guidance for special school, resource base and PRU applications</w:t>
            </w:r>
          </w:p>
        </w:tc>
      </w:tr>
      <w:tr w:rsidR="00DD31D9" w:rsidRPr="00F41403" w:rsidTr="00C011E5">
        <w:trPr>
          <w:trHeight w:val="1252"/>
        </w:trPr>
        <w:tc>
          <w:tcPr>
            <w:tcW w:w="1951" w:type="dxa"/>
            <w:shd w:val="clear" w:color="auto" w:fill="D9D9D9" w:themeFill="background1" w:themeFillShade="D9"/>
          </w:tcPr>
          <w:p w:rsidR="00DD31D9" w:rsidRPr="00F41403" w:rsidRDefault="00DD31D9" w:rsidP="00C011E5">
            <w:pPr>
              <w:rPr>
                <w:rFonts w:ascii="Arial" w:hAnsi="Arial" w:cs="Arial"/>
                <w:b/>
                <w:sz w:val="24"/>
                <w:szCs w:val="24"/>
              </w:rPr>
            </w:pPr>
          </w:p>
          <w:p w:rsidR="00DD31D9" w:rsidRPr="00F41403" w:rsidRDefault="00DD31D9" w:rsidP="00C011E5">
            <w:pPr>
              <w:rPr>
                <w:rFonts w:ascii="Arial" w:hAnsi="Arial" w:cs="Arial"/>
                <w:b/>
                <w:sz w:val="24"/>
                <w:szCs w:val="24"/>
              </w:rPr>
            </w:pPr>
            <w:r w:rsidRPr="00F41403">
              <w:rPr>
                <w:rFonts w:ascii="Arial" w:hAnsi="Arial" w:cs="Arial"/>
                <w:b/>
                <w:sz w:val="24"/>
                <w:szCs w:val="24"/>
              </w:rPr>
              <w:t>Section 3</w:t>
            </w:r>
          </w:p>
        </w:tc>
        <w:tc>
          <w:tcPr>
            <w:tcW w:w="8363" w:type="dxa"/>
          </w:tcPr>
          <w:p w:rsidR="00DD31D9" w:rsidRPr="00F41403" w:rsidRDefault="00DD31D9" w:rsidP="00C011E5">
            <w:pPr>
              <w:rPr>
                <w:rFonts w:ascii="Arial" w:hAnsi="Arial" w:cs="Arial"/>
                <w:b/>
                <w:sz w:val="24"/>
                <w:szCs w:val="24"/>
              </w:rPr>
            </w:pPr>
          </w:p>
          <w:p w:rsidR="00DD31D9" w:rsidRPr="00F41403" w:rsidRDefault="00DD31D9" w:rsidP="00C011E5">
            <w:pPr>
              <w:rPr>
                <w:rFonts w:ascii="Arial" w:hAnsi="Arial" w:cs="Arial"/>
                <w:b/>
                <w:sz w:val="24"/>
                <w:szCs w:val="24"/>
              </w:rPr>
            </w:pPr>
            <w:r w:rsidRPr="00F41403">
              <w:rPr>
                <w:rFonts w:ascii="Arial" w:hAnsi="Arial" w:cs="Arial"/>
                <w:b/>
                <w:sz w:val="24"/>
                <w:szCs w:val="24"/>
              </w:rPr>
              <w:t>Guidance for panel participation and decision making</w:t>
            </w:r>
          </w:p>
        </w:tc>
      </w:tr>
    </w:tbl>
    <w:p w:rsidR="00DD31D9" w:rsidRDefault="00DD31D9" w:rsidP="00DD31D9">
      <w:pPr>
        <w:spacing w:line="240" w:lineRule="auto"/>
        <w:rPr>
          <w:rFonts w:ascii="Arial" w:hAnsi="Arial" w:cs="Arial"/>
          <w:b/>
          <w:sz w:val="24"/>
          <w:szCs w:val="24"/>
        </w:rPr>
      </w:pPr>
    </w:p>
    <w:p w:rsidR="00DD31D9" w:rsidRPr="00F41403" w:rsidRDefault="00DD31D9" w:rsidP="00DD31D9">
      <w:pPr>
        <w:spacing w:line="240" w:lineRule="auto"/>
        <w:rPr>
          <w:rFonts w:ascii="Arial" w:hAnsi="Arial" w:cs="Arial"/>
          <w:b/>
          <w:sz w:val="24"/>
          <w:szCs w:val="24"/>
        </w:rPr>
      </w:pPr>
    </w:p>
    <w:p w:rsidR="00DD31D9" w:rsidRPr="00F10713" w:rsidRDefault="00DD31D9" w:rsidP="00DD31D9">
      <w:pPr>
        <w:spacing w:line="240" w:lineRule="auto"/>
        <w:rPr>
          <w:rFonts w:ascii="Arial" w:hAnsi="Arial" w:cs="Arial"/>
          <w:b/>
          <w:i/>
          <w:sz w:val="24"/>
          <w:szCs w:val="24"/>
        </w:rPr>
      </w:pPr>
      <w:r w:rsidRPr="00F10713">
        <w:rPr>
          <w:rFonts w:ascii="Arial" w:hAnsi="Arial" w:cs="Arial"/>
          <w:b/>
          <w:i/>
          <w:sz w:val="24"/>
          <w:szCs w:val="24"/>
        </w:rPr>
        <w:t>To</w:t>
      </w:r>
      <w:r>
        <w:rPr>
          <w:rFonts w:ascii="Arial" w:hAnsi="Arial" w:cs="Arial"/>
          <w:b/>
          <w:i/>
          <w:sz w:val="24"/>
          <w:szCs w:val="24"/>
        </w:rPr>
        <w:t>p Up key messages</w:t>
      </w:r>
      <w:r w:rsidRPr="00F10713">
        <w:rPr>
          <w:rFonts w:ascii="Arial" w:hAnsi="Arial" w:cs="Arial"/>
          <w:b/>
          <w:i/>
          <w:sz w:val="24"/>
          <w:szCs w:val="24"/>
        </w:rPr>
        <w:t xml:space="preserve"> will be on your tables when you attend Top Up panel as a decision maker.</w:t>
      </w:r>
    </w:p>
    <w:p w:rsidR="00DD31D9" w:rsidRPr="00F41403" w:rsidRDefault="00DD31D9" w:rsidP="00DD31D9">
      <w:pPr>
        <w:spacing w:line="240" w:lineRule="auto"/>
        <w:rPr>
          <w:rFonts w:ascii="Arial" w:hAnsi="Arial" w:cs="Arial"/>
          <w:b/>
          <w:sz w:val="24"/>
          <w:szCs w:val="24"/>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231"/>
      </w:tblGrid>
      <w:tr w:rsidR="00DD31D9" w:rsidTr="00C011E5">
        <w:trPr>
          <w:trHeight w:val="1913"/>
        </w:trPr>
        <w:tc>
          <w:tcPr>
            <w:tcW w:w="10231" w:type="dxa"/>
          </w:tcPr>
          <w:p w:rsidR="00DD31D9" w:rsidRDefault="00DD31D9" w:rsidP="00C011E5">
            <w:pPr>
              <w:jc w:val="both"/>
              <w:rPr>
                <w:rFonts w:ascii="Arial" w:hAnsi="Arial" w:cs="Arial"/>
                <w:b/>
                <w:sz w:val="24"/>
                <w:szCs w:val="24"/>
              </w:rPr>
            </w:pPr>
          </w:p>
          <w:p w:rsidR="00DD31D9" w:rsidRDefault="00DD31D9" w:rsidP="00C011E5">
            <w:pPr>
              <w:jc w:val="both"/>
              <w:rPr>
                <w:rFonts w:ascii="Arial" w:hAnsi="Arial" w:cs="Arial"/>
                <w:b/>
                <w:sz w:val="24"/>
                <w:szCs w:val="24"/>
              </w:rPr>
            </w:pPr>
            <w:r>
              <w:rPr>
                <w:rFonts w:ascii="Arial" w:hAnsi="Arial" w:cs="Arial"/>
                <w:b/>
                <w:sz w:val="24"/>
                <w:szCs w:val="24"/>
              </w:rPr>
              <w:t xml:space="preserve">The Local Authority, in conjunction with its partners, facilitate this decision making process. Without schools representation this </w:t>
            </w:r>
            <w:r w:rsidR="00D80B04">
              <w:rPr>
                <w:rFonts w:ascii="Arial" w:hAnsi="Arial" w:cs="Arial"/>
                <w:b/>
                <w:sz w:val="24"/>
                <w:szCs w:val="24"/>
              </w:rPr>
              <w:t>decision-making</w:t>
            </w:r>
            <w:r>
              <w:rPr>
                <w:rFonts w:ascii="Arial" w:hAnsi="Arial" w:cs="Arial"/>
                <w:b/>
                <w:sz w:val="24"/>
                <w:szCs w:val="24"/>
              </w:rPr>
              <w:t xml:space="preserve"> is not possible and therefore the contribution of all colleagues is valued.</w:t>
            </w:r>
          </w:p>
          <w:p w:rsidR="00DD31D9" w:rsidRDefault="00DD31D9" w:rsidP="00C011E5">
            <w:pPr>
              <w:jc w:val="both"/>
              <w:rPr>
                <w:rFonts w:ascii="Arial" w:hAnsi="Arial" w:cs="Arial"/>
                <w:b/>
                <w:sz w:val="24"/>
                <w:szCs w:val="24"/>
              </w:rPr>
            </w:pPr>
          </w:p>
          <w:p w:rsidR="00DD31D9" w:rsidRDefault="00DD31D9" w:rsidP="00C011E5">
            <w:pPr>
              <w:jc w:val="both"/>
              <w:rPr>
                <w:rFonts w:ascii="Arial" w:hAnsi="Arial" w:cs="Arial"/>
                <w:b/>
                <w:sz w:val="24"/>
                <w:szCs w:val="24"/>
              </w:rPr>
            </w:pPr>
            <w:r w:rsidRPr="00F41403">
              <w:rPr>
                <w:rFonts w:ascii="Arial" w:hAnsi="Arial" w:cs="Arial"/>
                <w:b/>
                <w:sz w:val="24"/>
                <w:szCs w:val="24"/>
              </w:rPr>
              <w:t>Many thanks for taking the time to read this guidance.</w:t>
            </w:r>
            <w:r>
              <w:rPr>
                <w:rFonts w:ascii="Arial" w:hAnsi="Arial" w:cs="Arial"/>
                <w:b/>
                <w:sz w:val="24"/>
                <w:szCs w:val="24"/>
              </w:rPr>
              <w:t xml:space="preserve"> </w:t>
            </w:r>
          </w:p>
          <w:p w:rsidR="00DD31D9" w:rsidRDefault="00DD31D9" w:rsidP="00C011E5">
            <w:pPr>
              <w:rPr>
                <w:rFonts w:ascii="Arial" w:hAnsi="Arial" w:cs="Arial"/>
                <w:b/>
                <w:sz w:val="24"/>
                <w:szCs w:val="24"/>
              </w:rPr>
            </w:pPr>
          </w:p>
        </w:tc>
      </w:tr>
    </w:tbl>
    <w:p w:rsidR="00DD31D9" w:rsidRDefault="00DD31D9" w:rsidP="00DD31D9">
      <w:pPr>
        <w:spacing w:line="240" w:lineRule="auto"/>
        <w:rPr>
          <w:rFonts w:ascii="Arial" w:hAnsi="Arial" w:cs="Arial"/>
          <w:b/>
          <w:sz w:val="24"/>
          <w:szCs w:val="24"/>
        </w:rPr>
      </w:pPr>
    </w:p>
    <w:p w:rsidR="00DD31D9" w:rsidRDefault="00DD31D9" w:rsidP="00DD31D9">
      <w:pPr>
        <w:spacing w:line="240" w:lineRule="auto"/>
        <w:rPr>
          <w:rFonts w:ascii="Arial" w:hAnsi="Arial" w:cs="Arial"/>
          <w:b/>
          <w:sz w:val="24"/>
          <w:szCs w:val="24"/>
        </w:rPr>
      </w:pPr>
    </w:p>
    <w:p w:rsidR="00DD31D9" w:rsidRDefault="00DD31D9" w:rsidP="00DD31D9">
      <w:pPr>
        <w:spacing w:line="240" w:lineRule="auto"/>
        <w:rPr>
          <w:rFonts w:ascii="Arial" w:hAnsi="Arial" w:cs="Arial"/>
          <w:b/>
          <w:sz w:val="24"/>
          <w:szCs w:val="24"/>
        </w:rPr>
      </w:pPr>
    </w:p>
    <w:p w:rsidR="00DD31D9" w:rsidRPr="00F41403" w:rsidRDefault="00DD31D9" w:rsidP="00DD31D9">
      <w:pPr>
        <w:spacing w:line="240" w:lineRule="auto"/>
        <w:rPr>
          <w:rFonts w:ascii="Arial" w:hAnsi="Arial" w:cs="Arial"/>
          <w:b/>
          <w:sz w:val="24"/>
          <w:szCs w:val="24"/>
        </w:rPr>
      </w:pPr>
    </w:p>
    <w:p w:rsidR="00DD31D9" w:rsidRPr="00F41403" w:rsidRDefault="00DD31D9" w:rsidP="00DD31D9">
      <w:pPr>
        <w:spacing w:line="240" w:lineRule="auto"/>
        <w:rPr>
          <w:rFonts w:ascii="Arial" w:hAnsi="Arial" w:cs="Arial"/>
          <w:b/>
          <w:sz w:val="24"/>
          <w:szCs w:val="24"/>
        </w:rPr>
      </w:pPr>
    </w:p>
    <w:p w:rsidR="00DD31D9" w:rsidRPr="00F41403" w:rsidRDefault="00DD31D9" w:rsidP="00DD31D9">
      <w:pPr>
        <w:spacing w:line="240" w:lineRule="auto"/>
        <w:rPr>
          <w:rFonts w:ascii="Arial" w:hAnsi="Arial" w:cs="Arial"/>
          <w:b/>
          <w:sz w:val="24"/>
          <w:szCs w:val="24"/>
        </w:rPr>
      </w:pPr>
    </w:p>
    <w:p w:rsidR="00DD31D9" w:rsidRPr="00F41403" w:rsidRDefault="00DD31D9" w:rsidP="00DD31D9">
      <w:pPr>
        <w:spacing w:line="240" w:lineRule="auto"/>
        <w:rPr>
          <w:rFonts w:ascii="Arial" w:hAnsi="Arial" w:cs="Arial"/>
          <w:b/>
          <w:sz w:val="24"/>
          <w:szCs w:val="24"/>
        </w:rPr>
      </w:pPr>
    </w:p>
    <w:p w:rsidR="00DD31D9" w:rsidRDefault="00DD31D9" w:rsidP="00DD31D9">
      <w:pPr>
        <w:rPr>
          <w:b/>
          <w:sz w:val="24"/>
          <w:szCs w:val="24"/>
        </w:rPr>
      </w:pP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1701"/>
        <w:gridCol w:w="8505"/>
      </w:tblGrid>
      <w:tr w:rsidR="00DD31D9" w:rsidTr="00C011E5">
        <w:tc>
          <w:tcPr>
            <w:tcW w:w="1701" w:type="dxa"/>
          </w:tcPr>
          <w:p w:rsidR="00DD31D9" w:rsidRPr="00F10713" w:rsidRDefault="00DD31D9" w:rsidP="00C011E5">
            <w:pPr>
              <w:rPr>
                <w:rFonts w:ascii="Arial" w:hAnsi="Arial" w:cs="Arial"/>
                <w:b/>
                <w:sz w:val="32"/>
                <w:szCs w:val="32"/>
              </w:rPr>
            </w:pPr>
            <w:r w:rsidRPr="00F10713">
              <w:rPr>
                <w:rFonts w:ascii="Arial" w:hAnsi="Arial" w:cs="Arial"/>
                <w:b/>
                <w:sz w:val="32"/>
                <w:szCs w:val="32"/>
              </w:rPr>
              <w:t>Section 1</w:t>
            </w:r>
          </w:p>
        </w:tc>
        <w:tc>
          <w:tcPr>
            <w:tcW w:w="8505" w:type="dxa"/>
          </w:tcPr>
          <w:p w:rsidR="00DD31D9" w:rsidRPr="00F10713" w:rsidRDefault="00DD31D9" w:rsidP="00C011E5">
            <w:pPr>
              <w:rPr>
                <w:rFonts w:ascii="Arial" w:hAnsi="Arial" w:cs="Arial"/>
                <w:b/>
                <w:sz w:val="32"/>
                <w:szCs w:val="32"/>
              </w:rPr>
            </w:pPr>
            <w:r w:rsidRPr="00F10713">
              <w:rPr>
                <w:rFonts w:ascii="Arial" w:hAnsi="Arial" w:cs="Arial"/>
                <w:b/>
                <w:sz w:val="32"/>
                <w:szCs w:val="32"/>
              </w:rPr>
              <w:t>General Information</w:t>
            </w:r>
          </w:p>
        </w:tc>
      </w:tr>
    </w:tbl>
    <w:p w:rsidR="00DD31D9" w:rsidRDefault="00DD31D9" w:rsidP="00DD31D9">
      <w:pPr>
        <w:pStyle w:val="NormalWeb"/>
        <w:spacing w:after="0"/>
        <w:rPr>
          <w:rFonts w:ascii="Arial" w:eastAsiaTheme="minorHAnsi" w:hAnsi="Arial" w:cs="Arial"/>
          <w:b/>
          <w:sz w:val="28"/>
          <w:szCs w:val="28"/>
          <w:lang w:eastAsia="en-US"/>
        </w:rPr>
      </w:pPr>
    </w:p>
    <w:p w:rsidR="00DD31D9" w:rsidRDefault="00DD31D9" w:rsidP="00DD31D9">
      <w:pPr>
        <w:pStyle w:val="NormalWeb"/>
        <w:spacing w:after="0"/>
        <w:jc w:val="both"/>
        <w:rPr>
          <w:rStyle w:val="Strong"/>
          <w:rFonts w:ascii="Arial" w:hAnsi="Arial" w:cs="Arial"/>
          <w:b w:val="0"/>
        </w:rPr>
      </w:pPr>
      <w:r>
        <w:rPr>
          <w:rStyle w:val="Strong"/>
          <w:rFonts w:ascii="Arial" w:hAnsi="Arial" w:cs="Arial"/>
          <w:b w:val="0"/>
        </w:rPr>
        <w:t>All schools/settings</w:t>
      </w:r>
      <w:r w:rsidRPr="00FE1A5A">
        <w:rPr>
          <w:rStyle w:val="Strong"/>
          <w:rFonts w:ascii="Arial" w:hAnsi="Arial" w:cs="Arial"/>
          <w:b w:val="0"/>
        </w:rPr>
        <w:t xml:space="preserve"> </w:t>
      </w:r>
      <w:r>
        <w:rPr>
          <w:rStyle w:val="Strong"/>
          <w:rFonts w:ascii="Arial" w:hAnsi="Arial" w:cs="Arial"/>
          <w:b w:val="0"/>
        </w:rPr>
        <w:t>receive funding for all pupils under the National Funding Formula which came into effect on 01/04/2013. As part of the Code of Practice 2014 schools/settings have a statutory requirement to meet the needs of all pupils from their school based funding, making sure that any child with SEN</w:t>
      </w:r>
      <w:r w:rsidR="00764DEF">
        <w:rPr>
          <w:rStyle w:val="Strong"/>
          <w:rFonts w:ascii="Arial" w:hAnsi="Arial" w:cs="Arial"/>
          <w:b w:val="0"/>
        </w:rPr>
        <w:t>D</w:t>
      </w:r>
      <w:r>
        <w:rPr>
          <w:rStyle w:val="Strong"/>
          <w:rFonts w:ascii="Arial" w:hAnsi="Arial" w:cs="Arial"/>
          <w:b w:val="0"/>
        </w:rPr>
        <w:t xml:space="preserve"> gets the support they need. If a school considers that a pupil’s needs cannot be met by provision from existing school based funding, then they may apply to the LA for High Needs Block (HNB) funding via the Special Educational Needs team (SEN).</w:t>
      </w:r>
    </w:p>
    <w:p w:rsidR="00C878F5" w:rsidRDefault="00C878F5" w:rsidP="00DD31D9">
      <w:pPr>
        <w:pStyle w:val="NormalWeb"/>
        <w:spacing w:after="0"/>
        <w:jc w:val="both"/>
        <w:rPr>
          <w:rStyle w:val="Strong"/>
          <w:rFonts w:ascii="Arial" w:hAnsi="Arial" w:cs="Arial"/>
          <w:b w:val="0"/>
        </w:rPr>
      </w:pPr>
    </w:p>
    <w:p w:rsidR="00C878F5" w:rsidRPr="00FE1A5A" w:rsidRDefault="00C878F5" w:rsidP="00DD31D9">
      <w:pPr>
        <w:pStyle w:val="NormalWeb"/>
        <w:spacing w:after="0"/>
        <w:jc w:val="both"/>
        <w:rPr>
          <w:rStyle w:val="Strong"/>
          <w:rFonts w:asciiTheme="minorHAnsi" w:eastAsiaTheme="minorHAnsi" w:hAnsiTheme="minorHAnsi" w:cstheme="minorBidi"/>
          <w:sz w:val="22"/>
          <w:szCs w:val="22"/>
          <w:lang w:eastAsia="en-US"/>
        </w:rPr>
      </w:pPr>
      <w:r>
        <w:rPr>
          <w:rStyle w:val="Strong"/>
          <w:rFonts w:ascii="Arial" w:hAnsi="Arial" w:cs="Arial"/>
          <w:b w:val="0"/>
        </w:rPr>
        <w:t xml:space="preserve">Top up funding is a contribution towards the </w:t>
      </w:r>
      <w:r w:rsidR="00A4012B">
        <w:rPr>
          <w:rStyle w:val="Strong"/>
          <w:rFonts w:ascii="Arial" w:hAnsi="Arial" w:cs="Arial"/>
          <w:b w:val="0"/>
        </w:rPr>
        <w:t xml:space="preserve">total </w:t>
      </w:r>
      <w:r>
        <w:rPr>
          <w:rStyle w:val="Strong"/>
          <w:rFonts w:ascii="Arial" w:hAnsi="Arial" w:cs="Arial"/>
          <w:b w:val="0"/>
        </w:rPr>
        <w:t>costs of funding for a pupil.</w:t>
      </w:r>
    </w:p>
    <w:p w:rsidR="00DD31D9" w:rsidRPr="00FE1A5A" w:rsidRDefault="00DD31D9" w:rsidP="00DD31D9">
      <w:pPr>
        <w:pStyle w:val="NormalWeb"/>
        <w:spacing w:after="0"/>
        <w:jc w:val="both"/>
        <w:rPr>
          <w:rStyle w:val="Strong"/>
        </w:rPr>
      </w:pPr>
    </w:p>
    <w:p w:rsidR="00DD31D9" w:rsidRDefault="00DD31D9" w:rsidP="00DD31D9">
      <w:pPr>
        <w:pStyle w:val="NormalWeb"/>
        <w:spacing w:after="0"/>
        <w:jc w:val="both"/>
        <w:rPr>
          <w:rStyle w:val="Strong"/>
          <w:rFonts w:ascii="Arial" w:hAnsi="Arial" w:cs="Arial"/>
          <w:b w:val="0"/>
        </w:rPr>
      </w:pPr>
      <w:r>
        <w:rPr>
          <w:rStyle w:val="Strong"/>
          <w:rFonts w:ascii="Arial" w:hAnsi="Arial" w:cs="Arial"/>
          <w:b w:val="0"/>
        </w:rPr>
        <w:t>Top Up panels are held twice</w:t>
      </w:r>
      <w:r w:rsidRPr="00FE1A5A">
        <w:rPr>
          <w:rStyle w:val="Strong"/>
          <w:rFonts w:ascii="Arial" w:hAnsi="Arial" w:cs="Arial"/>
          <w:b w:val="0"/>
        </w:rPr>
        <w:t xml:space="preserve"> a year</w:t>
      </w:r>
      <w:r>
        <w:rPr>
          <w:rStyle w:val="Strong"/>
          <w:rFonts w:ascii="Arial" w:hAnsi="Arial" w:cs="Arial"/>
          <w:b w:val="0"/>
        </w:rPr>
        <w:t xml:space="preserve"> </w:t>
      </w:r>
      <w:r w:rsidRPr="00FE1A5A">
        <w:rPr>
          <w:rStyle w:val="Strong"/>
          <w:rFonts w:ascii="Arial" w:hAnsi="Arial" w:cs="Arial"/>
          <w:b w:val="0"/>
        </w:rPr>
        <w:t>to con</w:t>
      </w:r>
      <w:r>
        <w:rPr>
          <w:rStyle w:val="Strong"/>
          <w:rFonts w:ascii="Arial" w:hAnsi="Arial" w:cs="Arial"/>
          <w:b w:val="0"/>
        </w:rPr>
        <w:t>sider allocation of this funding for both new applications</w:t>
      </w:r>
      <w:r w:rsidRPr="00FE1A5A">
        <w:rPr>
          <w:rStyle w:val="Strong"/>
          <w:rFonts w:ascii="Arial" w:hAnsi="Arial" w:cs="Arial"/>
          <w:b w:val="0"/>
        </w:rPr>
        <w:t xml:space="preserve"> and </w:t>
      </w:r>
      <w:r>
        <w:rPr>
          <w:rStyle w:val="Strong"/>
          <w:rFonts w:ascii="Arial" w:hAnsi="Arial" w:cs="Arial"/>
          <w:b w:val="0"/>
        </w:rPr>
        <w:t xml:space="preserve">applications </w:t>
      </w:r>
      <w:r w:rsidRPr="00FE1A5A">
        <w:rPr>
          <w:rStyle w:val="Strong"/>
          <w:rFonts w:ascii="Arial" w:hAnsi="Arial" w:cs="Arial"/>
          <w:b w:val="0"/>
        </w:rPr>
        <w:t>for c</w:t>
      </w:r>
      <w:r>
        <w:rPr>
          <w:rStyle w:val="Strong"/>
          <w:rFonts w:ascii="Arial" w:hAnsi="Arial" w:cs="Arial"/>
          <w:b w:val="0"/>
        </w:rPr>
        <w:t xml:space="preserve">ontinuation of existing funding using the Bristol Universal Descriptors (BUDs). The BUDs are a tool by which HNB funding is apportioned based on individual need. Top Up is currently held in </w:t>
      </w:r>
      <w:r w:rsidRPr="00FE1A5A">
        <w:rPr>
          <w:rStyle w:val="Strong"/>
          <w:rFonts w:ascii="Arial" w:hAnsi="Arial" w:cs="Arial"/>
          <w:b w:val="0"/>
        </w:rPr>
        <w:t>November</w:t>
      </w:r>
      <w:r>
        <w:rPr>
          <w:rStyle w:val="Strong"/>
          <w:rFonts w:ascii="Arial" w:hAnsi="Arial" w:cs="Arial"/>
          <w:b w:val="0"/>
        </w:rPr>
        <w:t xml:space="preserve"> and </w:t>
      </w:r>
      <w:r w:rsidR="00C25CA3">
        <w:rPr>
          <w:rStyle w:val="Strong"/>
          <w:rFonts w:ascii="Arial" w:hAnsi="Arial" w:cs="Arial"/>
          <w:b w:val="0"/>
        </w:rPr>
        <w:t>April/</w:t>
      </w:r>
      <w:r w:rsidR="00C878F5">
        <w:rPr>
          <w:rStyle w:val="Strong"/>
          <w:rFonts w:ascii="Arial" w:hAnsi="Arial" w:cs="Arial"/>
          <w:b w:val="0"/>
        </w:rPr>
        <w:t>May</w:t>
      </w:r>
      <w:r>
        <w:rPr>
          <w:rStyle w:val="Strong"/>
          <w:rFonts w:ascii="Arial" w:hAnsi="Arial" w:cs="Arial"/>
          <w:b w:val="0"/>
        </w:rPr>
        <w:t xml:space="preserve"> </w:t>
      </w:r>
      <w:r w:rsidR="00C25CA3">
        <w:rPr>
          <w:rStyle w:val="Strong"/>
          <w:rFonts w:ascii="Arial" w:hAnsi="Arial" w:cs="Arial"/>
          <w:b w:val="0"/>
        </w:rPr>
        <w:t xml:space="preserve">(depending on Easter) </w:t>
      </w:r>
      <w:r>
        <w:rPr>
          <w:rStyle w:val="Strong"/>
          <w:rFonts w:ascii="Arial" w:hAnsi="Arial" w:cs="Arial"/>
          <w:b w:val="0"/>
        </w:rPr>
        <w:t xml:space="preserve">of each academic year with applications from North, South and East &amp; Central schools/settings considered separately. Individual pupil details </w:t>
      </w:r>
      <w:r w:rsidR="00C25CA3">
        <w:rPr>
          <w:rStyle w:val="Strong"/>
          <w:rFonts w:ascii="Arial" w:hAnsi="Arial" w:cs="Arial"/>
          <w:b w:val="0"/>
        </w:rPr>
        <w:t>should</w:t>
      </w:r>
      <w:r>
        <w:rPr>
          <w:rStyle w:val="Strong"/>
          <w:rFonts w:ascii="Arial" w:hAnsi="Arial" w:cs="Arial"/>
          <w:b w:val="0"/>
        </w:rPr>
        <w:t xml:space="preserve"> be submitted by schools on a form provided, by the panel deadline date (usually 1 month before each panel week). </w:t>
      </w:r>
      <w:r w:rsidR="00C25CA3">
        <w:rPr>
          <w:rStyle w:val="Strong"/>
          <w:rFonts w:ascii="Arial" w:hAnsi="Arial" w:cs="Arial"/>
          <w:b w:val="0"/>
        </w:rPr>
        <w:t xml:space="preserve">With each submission you should provide </w:t>
      </w:r>
      <w:r>
        <w:rPr>
          <w:rStyle w:val="Strong"/>
          <w:rFonts w:ascii="Arial" w:hAnsi="Arial" w:cs="Arial"/>
          <w:b w:val="0"/>
        </w:rPr>
        <w:t xml:space="preserve">full individual pupil </w:t>
      </w:r>
      <w:r w:rsidR="00C25CA3">
        <w:rPr>
          <w:rStyle w:val="Strong"/>
          <w:rFonts w:ascii="Arial" w:hAnsi="Arial" w:cs="Arial"/>
          <w:b w:val="0"/>
        </w:rPr>
        <w:t xml:space="preserve">Top Up application </w:t>
      </w:r>
      <w:r>
        <w:rPr>
          <w:rStyle w:val="Strong"/>
          <w:rFonts w:ascii="Arial" w:hAnsi="Arial" w:cs="Arial"/>
          <w:b w:val="0"/>
        </w:rPr>
        <w:t>in triplicate, although only 1 copy of the full Annual Review</w:t>
      </w:r>
      <w:r w:rsidR="00C25CA3">
        <w:rPr>
          <w:rStyle w:val="Strong"/>
          <w:rFonts w:ascii="Arial" w:hAnsi="Arial" w:cs="Arial"/>
          <w:b w:val="0"/>
        </w:rPr>
        <w:t xml:space="preserve"> will be needed. This must </w:t>
      </w:r>
      <w:r>
        <w:rPr>
          <w:rStyle w:val="Strong"/>
          <w:rFonts w:ascii="Arial" w:hAnsi="Arial" w:cs="Arial"/>
          <w:b w:val="0"/>
        </w:rPr>
        <w:t xml:space="preserve">be brought to the relevant panel on the day by the person(s) participating in the panel as a decision maker. </w:t>
      </w:r>
    </w:p>
    <w:p w:rsidR="00C25CA3" w:rsidRDefault="00C25CA3" w:rsidP="00DD31D9">
      <w:pPr>
        <w:pStyle w:val="NormalWeb"/>
        <w:spacing w:after="0"/>
        <w:jc w:val="both"/>
        <w:rPr>
          <w:rStyle w:val="Strong"/>
          <w:rFonts w:ascii="Arial" w:hAnsi="Arial" w:cs="Arial"/>
          <w:b w:val="0"/>
        </w:rPr>
      </w:pPr>
    </w:p>
    <w:p w:rsidR="00DD31D9" w:rsidRDefault="00DD31D9" w:rsidP="00DD31D9">
      <w:pPr>
        <w:jc w:val="both"/>
        <w:rPr>
          <w:rStyle w:val="Strong"/>
        </w:rPr>
      </w:pPr>
      <w:r w:rsidRPr="00881EDD">
        <w:rPr>
          <w:rStyle w:val="Strong"/>
          <w:rFonts w:ascii="Arial" w:hAnsi="Arial" w:cs="Arial"/>
          <w:b w:val="0"/>
          <w:sz w:val="24"/>
          <w:szCs w:val="24"/>
        </w:rPr>
        <w:t xml:space="preserve">Top Up panels are a partnership between </w:t>
      </w:r>
      <w:r w:rsidRPr="00881EDD">
        <w:rPr>
          <w:rFonts w:ascii="Arial" w:eastAsia="SimSun" w:hAnsi="Arial" w:cs="Arial"/>
          <w:sz w:val="24"/>
          <w:szCs w:val="24"/>
          <w:lang w:eastAsia="zh-CN"/>
        </w:rPr>
        <w:t>LA representatives and schools</w:t>
      </w:r>
      <w:r w:rsidRPr="00881EDD">
        <w:rPr>
          <w:rFonts w:ascii="Arial" w:eastAsia="SimSun" w:hAnsi="Arial" w:cs="Arial"/>
          <w:b/>
          <w:sz w:val="24"/>
          <w:szCs w:val="24"/>
          <w:lang w:eastAsia="zh-CN"/>
        </w:rPr>
        <w:t>.</w:t>
      </w:r>
    </w:p>
    <w:p w:rsidR="00DD31D9" w:rsidRDefault="00DD31D9" w:rsidP="00DD31D9">
      <w:pPr>
        <w:pStyle w:val="NormalWeb"/>
        <w:spacing w:after="0"/>
        <w:jc w:val="both"/>
        <w:rPr>
          <w:rStyle w:val="Strong"/>
          <w:rFonts w:ascii="Arial" w:hAnsi="Arial" w:cs="Arial"/>
          <w:sz w:val="28"/>
          <w:szCs w:val="28"/>
          <w:u w:val="single"/>
        </w:rPr>
      </w:pPr>
      <w:r w:rsidRPr="00F10713">
        <w:rPr>
          <w:rStyle w:val="Strong"/>
          <w:rFonts w:ascii="Arial" w:hAnsi="Arial" w:cs="Arial"/>
          <w:sz w:val="28"/>
          <w:szCs w:val="28"/>
          <w:u w:val="single"/>
        </w:rPr>
        <w:t>Other Local Authorities</w:t>
      </w:r>
      <w:r w:rsidR="00764DEF">
        <w:rPr>
          <w:rStyle w:val="Strong"/>
          <w:rFonts w:ascii="Arial" w:hAnsi="Arial" w:cs="Arial"/>
          <w:sz w:val="28"/>
          <w:szCs w:val="28"/>
          <w:u w:val="single"/>
        </w:rPr>
        <w:t xml:space="preserve"> </w:t>
      </w:r>
    </w:p>
    <w:p w:rsidR="00DD31D9" w:rsidRDefault="00DD31D9" w:rsidP="00DD31D9">
      <w:pPr>
        <w:pStyle w:val="NormalWeb"/>
        <w:spacing w:after="0"/>
        <w:jc w:val="both"/>
        <w:rPr>
          <w:rStyle w:val="Strong"/>
          <w:rFonts w:ascii="Arial" w:hAnsi="Arial" w:cs="Arial"/>
          <w:u w:val="single"/>
        </w:rPr>
      </w:pPr>
    </w:p>
    <w:tbl>
      <w:tblPr>
        <w:tblW w:w="10221" w:type="dxa"/>
        <w:tblInd w:w="93" w:type="dxa"/>
        <w:tblLook w:val="04A0" w:firstRow="1" w:lastRow="0" w:firstColumn="1" w:lastColumn="0" w:noHBand="0" w:noVBand="1"/>
      </w:tblPr>
      <w:tblGrid>
        <w:gridCol w:w="1940"/>
        <w:gridCol w:w="2060"/>
        <w:gridCol w:w="1580"/>
        <w:gridCol w:w="2090"/>
        <w:gridCol w:w="2551"/>
      </w:tblGrid>
      <w:tr w:rsidR="00DD31D9" w:rsidRPr="00AA661F" w:rsidTr="00C011E5">
        <w:trPr>
          <w:trHeight w:val="600"/>
        </w:trPr>
        <w:tc>
          <w:tcPr>
            <w:tcW w:w="19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D31D9" w:rsidRPr="009461AE" w:rsidRDefault="00DD31D9" w:rsidP="00C011E5">
            <w:pPr>
              <w:spacing w:after="0" w:line="240" w:lineRule="auto"/>
              <w:jc w:val="center"/>
              <w:rPr>
                <w:rFonts w:ascii="Arial" w:eastAsia="Times New Roman" w:hAnsi="Arial" w:cs="Arial"/>
                <w:b/>
                <w:bCs/>
                <w:color w:val="000000"/>
                <w:sz w:val="20"/>
                <w:szCs w:val="20"/>
                <w:lang w:eastAsia="en-GB"/>
              </w:rPr>
            </w:pPr>
            <w:r w:rsidRPr="009461AE">
              <w:rPr>
                <w:rFonts w:ascii="Arial" w:eastAsia="Times New Roman" w:hAnsi="Arial" w:cs="Arial"/>
                <w:b/>
                <w:bCs/>
                <w:color w:val="000000"/>
                <w:sz w:val="20"/>
                <w:szCs w:val="20"/>
                <w:lang w:eastAsia="en-GB"/>
              </w:rPr>
              <w:t>Pupil resident in…</w:t>
            </w:r>
          </w:p>
        </w:tc>
        <w:tc>
          <w:tcPr>
            <w:tcW w:w="2060" w:type="dxa"/>
            <w:tcBorders>
              <w:top w:val="single" w:sz="4" w:space="0" w:color="auto"/>
              <w:left w:val="nil"/>
              <w:bottom w:val="single" w:sz="4" w:space="0" w:color="auto"/>
              <w:right w:val="single" w:sz="4" w:space="0" w:color="auto"/>
            </w:tcBorders>
            <w:shd w:val="clear" w:color="auto" w:fill="auto"/>
            <w:vAlign w:val="bottom"/>
            <w:hideMark/>
          </w:tcPr>
          <w:p w:rsidR="00DD31D9" w:rsidRPr="009461AE" w:rsidRDefault="00DD31D9" w:rsidP="00C011E5">
            <w:pPr>
              <w:spacing w:after="0" w:line="240" w:lineRule="auto"/>
              <w:jc w:val="center"/>
              <w:rPr>
                <w:rFonts w:ascii="Arial" w:eastAsia="Times New Roman" w:hAnsi="Arial" w:cs="Arial"/>
                <w:b/>
                <w:bCs/>
                <w:color w:val="000000"/>
                <w:sz w:val="20"/>
                <w:szCs w:val="20"/>
                <w:lang w:eastAsia="en-GB"/>
              </w:rPr>
            </w:pPr>
            <w:r w:rsidRPr="009461AE">
              <w:rPr>
                <w:rFonts w:ascii="Arial" w:eastAsia="Times New Roman" w:hAnsi="Arial" w:cs="Arial"/>
                <w:b/>
                <w:bCs/>
                <w:color w:val="000000"/>
                <w:sz w:val="20"/>
                <w:szCs w:val="20"/>
                <w:lang w:eastAsia="en-GB"/>
              </w:rPr>
              <w:t>Pupil attending school in…</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DD31D9" w:rsidRPr="009461AE" w:rsidRDefault="00DD31D9" w:rsidP="00C011E5">
            <w:pPr>
              <w:spacing w:after="0" w:line="240" w:lineRule="auto"/>
              <w:jc w:val="center"/>
              <w:rPr>
                <w:rFonts w:ascii="Arial" w:eastAsia="Times New Roman" w:hAnsi="Arial" w:cs="Arial"/>
                <w:b/>
                <w:bCs/>
                <w:color w:val="000000"/>
                <w:sz w:val="20"/>
                <w:szCs w:val="20"/>
                <w:lang w:eastAsia="en-GB"/>
              </w:rPr>
            </w:pPr>
            <w:r w:rsidRPr="009461AE">
              <w:rPr>
                <w:rFonts w:ascii="Arial" w:eastAsia="Times New Roman" w:hAnsi="Arial" w:cs="Arial"/>
                <w:b/>
                <w:bCs/>
                <w:color w:val="000000"/>
                <w:sz w:val="20"/>
                <w:szCs w:val="20"/>
                <w:lang w:eastAsia="en-GB"/>
              </w:rPr>
              <w:t>Bristol Top Up Panel</w:t>
            </w:r>
          </w:p>
        </w:tc>
        <w:tc>
          <w:tcPr>
            <w:tcW w:w="2090" w:type="dxa"/>
            <w:tcBorders>
              <w:top w:val="single" w:sz="4" w:space="0" w:color="auto"/>
              <w:left w:val="nil"/>
              <w:bottom w:val="single" w:sz="4" w:space="0" w:color="auto"/>
              <w:right w:val="single" w:sz="4" w:space="0" w:color="auto"/>
            </w:tcBorders>
            <w:shd w:val="clear" w:color="auto" w:fill="auto"/>
            <w:vAlign w:val="bottom"/>
            <w:hideMark/>
          </w:tcPr>
          <w:p w:rsidR="00DD31D9" w:rsidRPr="009461AE" w:rsidRDefault="00DD31D9" w:rsidP="00C011E5">
            <w:pPr>
              <w:spacing w:after="0" w:line="240" w:lineRule="auto"/>
              <w:jc w:val="center"/>
              <w:rPr>
                <w:rFonts w:ascii="Arial" w:eastAsia="Times New Roman" w:hAnsi="Arial" w:cs="Arial"/>
                <w:b/>
                <w:bCs/>
                <w:color w:val="000000"/>
                <w:sz w:val="20"/>
                <w:szCs w:val="20"/>
                <w:lang w:eastAsia="en-GB"/>
              </w:rPr>
            </w:pPr>
            <w:r w:rsidRPr="009461AE">
              <w:rPr>
                <w:rFonts w:ascii="Arial" w:eastAsia="Times New Roman" w:hAnsi="Arial" w:cs="Arial"/>
                <w:b/>
                <w:bCs/>
                <w:color w:val="000000"/>
                <w:sz w:val="20"/>
                <w:szCs w:val="20"/>
                <w:lang w:eastAsia="en-GB"/>
              </w:rPr>
              <w:t xml:space="preserve">Bristol SEN </w:t>
            </w:r>
          </w:p>
        </w:tc>
        <w:tc>
          <w:tcPr>
            <w:tcW w:w="2551" w:type="dxa"/>
            <w:tcBorders>
              <w:top w:val="single" w:sz="4" w:space="0" w:color="auto"/>
              <w:left w:val="nil"/>
              <w:bottom w:val="single" w:sz="4" w:space="0" w:color="auto"/>
              <w:right w:val="single" w:sz="4" w:space="0" w:color="auto"/>
            </w:tcBorders>
            <w:shd w:val="clear" w:color="auto" w:fill="auto"/>
            <w:vAlign w:val="bottom"/>
            <w:hideMark/>
          </w:tcPr>
          <w:p w:rsidR="00764DEF" w:rsidRDefault="00DD31D9" w:rsidP="00C25CA3">
            <w:pPr>
              <w:spacing w:after="0" w:line="240" w:lineRule="auto"/>
              <w:jc w:val="center"/>
              <w:rPr>
                <w:rFonts w:ascii="Arial" w:eastAsia="Times New Roman" w:hAnsi="Arial" w:cs="Arial"/>
                <w:b/>
                <w:bCs/>
                <w:color w:val="000000"/>
                <w:sz w:val="20"/>
                <w:szCs w:val="20"/>
                <w:lang w:eastAsia="en-GB"/>
              </w:rPr>
            </w:pPr>
            <w:r w:rsidRPr="009461AE">
              <w:rPr>
                <w:rFonts w:ascii="Arial" w:eastAsia="Times New Roman" w:hAnsi="Arial" w:cs="Arial"/>
                <w:b/>
                <w:bCs/>
                <w:color w:val="000000"/>
                <w:sz w:val="20"/>
                <w:szCs w:val="20"/>
                <w:lang w:eastAsia="en-GB"/>
              </w:rPr>
              <w:t xml:space="preserve">OLA </w:t>
            </w:r>
          </w:p>
          <w:p w:rsidR="00DD31D9" w:rsidRPr="009461AE" w:rsidRDefault="00764DEF" w:rsidP="00C25CA3">
            <w:pPr>
              <w:spacing w:after="0" w:line="240" w:lineRule="auto"/>
              <w:jc w:val="center"/>
              <w:rPr>
                <w:rFonts w:ascii="Arial" w:eastAsia="Times New Roman" w:hAnsi="Arial" w:cs="Arial"/>
                <w:b/>
                <w:bCs/>
                <w:color w:val="000000"/>
                <w:sz w:val="20"/>
                <w:szCs w:val="20"/>
                <w:lang w:eastAsia="en-GB"/>
              </w:rPr>
            </w:pPr>
            <w:r>
              <w:rPr>
                <w:rFonts w:ascii="Calibri" w:eastAsia="Times New Roman" w:hAnsi="Calibri" w:cs="Calibri"/>
                <w:color w:val="000000"/>
                <w:sz w:val="18"/>
                <w:szCs w:val="18"/>
                <w:lang w:eastAsia="en-GB"/>
              </w:rPr>
              <w:t>(</w:t>
            </w:r>
            <w:r w:rsidRPr="00764DEF">
              <w:rPr>
                <w:rFonts w:ascii="Calibri" w:eastAsia="Times New Roman" w:hAnsi="Calibri" w:cs="Calibri"/>
                <w:color w:val="000000"/>
                <w:sz w:val="18"/>
                <w:szCs w:val="18"/>
                <w:lang w:eastAsia="en-GB"/>
              </w:rPr>
              <w:t>OLA is Other Local Authority</w:t>
            </w:r>
            <w:r w:rsidRPr="00764DEF">
              <w:rPr>
                <w:rFonts w:ascii="Calibri" w:hAnsi="Calibri" w:cs="Calibri"/>
                <w:color w:val="000000"/>
                <w:sz w:val="18"/>
                <w:szCs w:val="18"/>
              </w:rPr>
              <w:t>).</w:t>
            </w:r>
          </w:p>
        </w:tc>
      </w:tr>
      <w:tr w:rsidR="00DD31D9" w:rsidRPr="00AA661F" w:rsidTr="00C011E5">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DD31D9" w:rsidRPr="009461AE" w:rsidRDefault="00DD31D9" w:rsidP="00C011E5">
            <w:pPr>
              <w:spacing w:after="0" w:line="240" w:lineRule="auto"/>
              <w:rPr>
                <w:rFonts w:ascii="Arial" w:eastAsia="Times New Roman" w:hAnsi="Arial" w:cs="Arial"/>
                <w:color w:val="000000"/>
                <w:sz w:val="20"/>
                <w:szCs w:val="20"/>
                <w:lang w:eastAsia="en-GB"/>
              </w:rPr>
            </w:pPr>
            <w:r w:rsidRPr="009461AE">
              <w:rPr>
                <w:rFonts w:ascii="Arial" w:eastAsia="Times New Roman" w:hAnsi="Arial" w:cs="Arial"/>
                <w:color w:val="000000"/>
                <w:sz w:val="20"/>
                <w:szCs w:val="20"/>
                <w:lang w:eastAsia="en-GB"/>
              </w:rPr>
              <w:t>Bristol</w:t>
            </w:r>
          </w:p>
        </w:tc>
        <w:tc>
          <w:tcPr>
            <w:tcW w:w="2060" w:type="dxa"/>
            <w:tcBorders>
              <w:top w:val="nil"/>
              <w:left w:val="nil"/>
              <w:bottom w:val="single" w:sz="4" w:space="0" w:color="auto"/>
              <w:right w:val="single" w:sz="4" w:space="0" w:color="auto"/>
            </w:tcBorders>
            <w:shd w:val="clear" w:color="auto" w:fill="auto"/>
            <w:vAlign w:val="bottom"/>
            <w:hideMark/>
          </w:tcPr>
          <w:p w:rsidR="00DD31D9" w:rsidRPr="009461AE" w:rsidRDefault="00DD31D9" w:rsidP="00C011E5">
            <w:pPr>
              <w:spacing w:after="0" w:line="240" w:lineRule="auto"/>
              <w:rPr>
                <w:rFonts w:ascii="Arial" w:eastAsia="Times New Roman" w:hAnsi="Arial" w:cs="Arial"/>
                <w:color w:val="000000"/>
                <w:sz w:val="20"/>
                <w:szCs w:val="20"/>
                <w:lang w:eastAsia="en-GB"/>
              </w:rPr>
            </w:pPr>
            <w:r w:rsidRPr="009461AE">
              <w:rPr>
                <w:rFonts w:ascii="Arial" w:eastAsia="Times New Roman" w:hAnsi="Arial" w:cs="Arial"/>
                <w:color w:val="000000"/>
                <w:sz w:val="20"/>
                <w:szCs w:val="20"/>
                <w:lang w:eastAsia="en-GB"/>
              </w:rPr>
              <w:t>Bristol</w:t>
            </w:r>
          </w:p>
        </w:tc>
        <w:tc>
          <w:tcPr>
            <w:tcW w:w="1580" w:type="dxa"/>
            <w:tcBorders>
              <w:top w:val="nil"/>
              <w:left w:val="nil"/>
              <w:bottom w:val="single" w:sz="4" w:space="0" w:color="auto"/>
              <w:right w:val="single" w:sz="4" w:space="0" w:color="auto"/>
            </w:tcBorders>
            <w:shd w:val="clear" w:color="000000" w:fill="D8E4BC"/>
            <w:vAlign w:val="bottom"/>
            <w:hideMark/>
          </w:tcPr>
          <w:p w:rsidR="00DD31D9" w:rsidRPr="009461AE" w:rsidRDefault="00DD31D9" w:rsidP="00C011E5">
            <w:pPr>
              <w:spacing w:after="0" w:line="240" w:lineRule="auto"/>
              <w:rPr>
                <w:rFonts w:ascii="Arial" w:eastAsia="Times New Roman" w:hAnsi="Arial" w:cs="Arial"/>
                <w:color w:val="000000"/>
                <w:sz w:val="20"/>
                <w:szCs w:val="20"/>
                <w:lang w:eastAsia="en-GB"/>
              </w:rPr>
            </w:pPr>
            <w:r w:rsidRPr="009461AE">
              <w:rPr>
                <w:rFonts w:ascii="Arial" w:eastAsia="Times New Roman" w:hAnsi="Arial" w:cs="Arial"/>
                <w:color w:val="000000"/>
                <w:sz w:val="20"/>
                <w:szCs w:val="20"/>
                <w:lang w:eastAsia="en-GB"/>
              </w:rPr>
              <w:t>Yes</w:t>
            </w:r>
          </w:p>
        </w:tc>
        <w:tc>
          <w:tcPr>
            <w:tcW w:w="2090" w:type="dxa"/>
            <w:tcBorders>
              <w:top w:val="nil"/>
              <w:left w:val="nil"/>
              <w:bottom w:val="single" w:sz="4" w:space="0" w:color="auto"/>
              <w:right w:val="single" w:sz="4" w:space="0" w:color="auto"/>
            </w:tcBorders>
            <w:shd w:val="clear" w:color="auto" w:fill="auto"/>
            <w:vAlign w:val="bottom"/>
            <w:hideMark/>
          </w:tcPr>
          <w:p w:rsidR="00DD31D9" w:rsidRPr="009461AE" w:rsidRDefault="00DD31D9" w:rsidP="00C011E5">
            <w:pPr>
              <w:spacing w:after="0" w:line="240" w:lineRule="auto"/>
              <w:rPr>
                <w:rFonts w:ascii="Arial" w:eastAsia="Times New Roman" w:hAnsi="Arial" w:cs="Arial"/>
                <w:color w:val="000000"/>
                <w:sz w:val="20"/>
                <w:szCs w:val="20"/>
                <w:lang w:eastAsia="en-GB"/>
              </w:rPr>
            </w:pPr>
            <w:r w:rsidRPr="009461AE">
              <w:rPr>
                <w:rFonts w:ascii="Arial" w:eastAsia="Times New Roman" w:hAnsi="Arial" w:cs="Arial"/>
                <w:color w:val="000000"/>
                <w:sz w:val="20"/>
                <w:szCs w:val="20"/>
                <w:lang w:eastAsia="en-GB"/>
              </w:rPr>
              <w:t>make decision via TU Panel</w:t>
            </w:r>
          </w:p>
        </w:tc>
        <w:tc>
          <w:tcPr>
            <w:tcW w:w="2551" w:type="dxa"/>
            <w:tcBorders>
              <w:top w:val="nil"/>
              <w:left w:val="nil"/>
              <w:bottom w:val="single" w:sz="4" w:space="0" w:color="auto"/>
              <w:right w:val="single" w:sz="4" w:space="0" w:color="auto"/>
            </w:tcBorders>
            <w:shd w:val="clear" w:color="auto" w:fill="auto"/>
            <w:vAlign w:val="bottom"/>
            <w:hideMark/>
          </w:tcPr>
          <w:p w:rsidR="00DD31D9" w:rsidRPr="009461AE" w:rsidRDefault="00DD31D9" w:rsidP="00C011E5">
            <w:pPr>
              <w:spacing w:after="0" w:line="240" w:lineRule="auto"/>
              <w:rPr>
                <w:rFonts w:ascii="Arial" w:eastAsia="Times New Roman" w:hAnsi="Arial" w:cs="Arial"/>
                <w:color w:val="000000"/>
                <w:sz w:val="20"/>
                <w:szCs w:val="20"/>
                <w:lang w:eastAsia="en-GB"/>
              </w:rPr>
            </w:pPr>
            <w:r w:rsidRPr="009461AE">
              <w:rPr>
                <w:rFonts w:ascii="Arial" w:eastAsia="Times New Roman" w:hAnsi="Arial" w:cs="Arial"/>
                <w:color w:val="000000"/>
                <w:sz w:val="20"/>
                <w:szCs w:val="20"/>
                <w:lang w:eastAsia="en-GB"/>
              </w:rPr>
              <w:t>no involvement</w:t>
            </w:r>
          </w:p>
        </w:tc>
      </w:tr>
      <w:tr w:rsidR="00DD31D9" w:rsidRPr="00AA661F" w:rsidTr="00C011E5">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DD31D9" w:rsidRPr="009461AE" w:rsidRDefault="00DD31D9" w:rsidP="00C011E5">
            <w:pPr>
              <w:spacing w:after="0" w:line="240" w:lineRule="auto"/>
              <w:rPr>
                <w:rFonts w:ascii="Arial" w:eastAsia="Times New Roman" w:hAnsi="Arial" w:cs="Arial"/>
                <w:color w:val="000000"/>
                <w:sz w:val="20"/>
                <w:szCs w:val="20"/>
                <w:lang w:eastAsia="en-GB"/>
              </w:rPr>
            </w:pPr>
            <w:r w:rsidRPr="009461AE">
              <w:rPr>
                <w:rFonts w:ascii="Arial" w:eastAsia="Times New Roman" w:hAnsi="Arial" w:cs="Arial"/>
                <w:color w:val="000000"/>
                <w:sz w:val="20"/>
                <w:szCs w:val="20"/>
                <w:lang w:eastAsia="en-GB"/>
              </w:rPr>
              <w:t>Bristol</w:t>
            </w:r>
          </w:p>
        </w:tc>
        <w:tc>
          <w:tcPr>
            <w:tcW w:w="2060" w:type="dxa"/>
            <w:tcBorders>
              <w:top w:val="nil"/>
              <w:left w:val="nil"/>
              <w:bottom w:val="single" w:sz="4" w:space="0" w:color="auto"/>
              <w:right w:val="single" w:sz="4" w:space="0" w:color="auto"/>
            </w:tcBorders>
            <w:shd w:val="clear" w:color="auto" w:fill="auto"/>
            <w:vAlign w:val="bottom"/>
            <w:hideMark/>
          </w:tcPr>
          <w:p w:rsidR="00DD31D9" w:rsidRPr="009461AE" w:rsidRDefault="00DD31D9" w:rsidP="00C011E5">
            <w:pPr>
              <w:spacing w:after="0" w:line="240" w:lineRule="auto"/>
              <w:rPr>
                <w:rFonts w:ascii="Arial" w:eastAsia="Times New Roman" w:hAnsi="Arial" w:cs="Arial"/>
                <w:color w:val="000000"/>
                <w:sz w:val="20"/>
                <w:szCs w:val="20"/>
                <w:lang w:eastAsia="en-GB"/>
              </w:rPr>
            </w:pPr>
            <w:r w:rsidRPr="009461AE">
              <w:rPr>
                <w:rFonts w:ascii="Arial" w:eastAsia="Times New Roman" w:hAnsi="Arial" w:cs="Arial"/>
                <w:color w:val="000000"/>
                <w:sz w:val="20"/>
                <w:szCs w:val="20"/>
                <w:lang w:eastAsia="en-GB"/>
              </w:rPr>
              <w:t>North Somerset</w:t>
            </w:r>
          </w:p>
        </w:tc>
        <w:tc>
          <w:tcPr>
            <w:tcW w:w="1580" w:type="dxa"/>
            <w:tcBorders>
              <w:top w:val="nil"/>
              <w:left w:val="nil"/>
              <w:bottom w:val="single" w:sz="4" w:space="0" w:color="auto"/>
              <w:right w:val="single" w:sz="4" w:space="0" w:color="auto"/>
            </w:tcBorders>
            <w:shd w:val="clear" w:color="auto" w:fill="auto"/>
            <w:vAlign w:val="bottom"/>
            <w:hideMark/>
          </w:tcPr>
          <w:p w:rsidR="00DD31D9" w:rsidRPr="009461AE" w:rsidRDefault="00DD31D9" w:rsidP="00C011E5">
            <w:pPr>
              <w:spacing w:after="0" w:line="240" w:lineRule="auto"/>
              <w:rPr>
                <w:rFonts w:ascii="Arial" w:eastAsia="Times New Roman" w:hAnsi="Arial" w:cs="Arial"/>
                <w:color w:val="000000"/>
                <w:sz w:val="20"/>
                <w:szCs w:val="20"/>
                <w:lang w:eastAsia="en-GB"/>
              </w:rPr>
            </w:pPr>
            <w:r w:rsidRPr="009461AE">
              <w:rPr>
                <w:rFonts w:ascii="Arial" w:eastAsia="Times New Roman" w:hAnsi="Arial" w:cs="Arial"/>
                <w:color w:val="000000"/>
                <w:sz w:val="20"/>
                <w:szCs w:val="20"/>
                <w:lang w:eastAsia="en-GB"/>
              </w:rPr>
              <w:t>No</w:t>
            </w:r>
          </w:p>
        </w:tc>
        <w:tc>
          <w:tcPr>
            <w:tcW w:w="2090" w:type="dxa"/>
            <w:tcBorders>
              <w:top w:val="nil"/>
              <w:left w:val="nil"/>
              <w:bottom w:val="single" w:sz="4" w:space="0" w:color="auto"/>
              <w:right w:val="single" w:sz="4" w:space="0" w:color="auto"/>
            </w:tcBorders>
            <w:shd w:val="clear" w:color="auto" w:fill="auto"/>
            <w:vAlign w:val="bottom"/>
            <w:hideMark/>
          </w:tcPr>
          <w:p w:rsidR="00DD31D9" w:rsidRPr="009461AE" w:rsidRDefault="00DD31D9" w:rsidP="00C011E5">
            <w:pPr>
              <w:spacing w:after="0" w:line="240" w:lineRule="auto"/>
              <w:rPr>
                <w:rFonts w:ascii="Arial" w:eastAsia="Times New Roman" w:hAnsi="Arial" w:cs="Arial"/>
                <w:color w:val="000000"/>
                <w:sz w:val="20"/>
                <w:szCs w:val="20"/>
                <w:lang w:eastAsia="en-GB"/>
              </w:rPr>
            </w:pPr>
            <w:r w:rsidRPr="009461AE">
              <w:rPr>
                <w:rFonts w:ascii="Arial" w:eastAsia="Times New Roman" w:hAnsi="Arial" w:cs="Arial"/>
                <w:color w:val="000000"/>
                <w:sz w:val="20"/>
                <w:szCs w:val="20"/>
                <w:lang w:eastAsia="en-GB"/>
              </w:rPr>
              <w:t>liaise with OLA and school</w:t>
            </w:r>
          </w:p>
        </w:tc>
        <w:tc>
          <w:tcPr>
            <w:tcW w:w="2551" w:type="dxa"/>
            <w:tcBorders>
              <w:top w:val="nil"/>
              <w:left w:val="nil"/>
              <w:bottom w:val="single" w:sz="4" w:space="0" w:color="auto"/>
              <w:right w:val="single" w:sz="4" w:space="0" w:color="auto"/>
            </w:tcBorders>
            <w:shd w:val="clear" w:color="auto" w:fill="auto"/>
            <w:vAlign w:val="bottom"/>
            <w:hideMark/>
          </w:tcPr>
          <w:p w:rsidR="00DD31D9" w:rsidRPr="009461AE" w:rsidRDefault="00DD31D9" w:rsidP="00C25CA3">
            <w:pPr>
              <w:spacing w:after="0" w:line="240" w:lineRule="auto"/>
              <w:rPr>
                <w:rFonts w:ascii="Arial" w:eastAsia="Times New Roman" w:hAnsi="Arial" w:cs="Arial"/>
                <w:color w:val="000000"/>
                <w:sz w:val="20"/>
                <w:szCs w:val="20"/>
                <w:lang w:eastAsia="en-GB"/>
              </w:rPr>
            </w:pPr>
            <w:r w:rsidRPr="009461AE">
              <w:rPr>
                <w:rFonts w:ascii="Arial" w:eastAsia="Times New Roman" w:hAnsi="Arial" w:cs="Arial"/>
                <w:color w:val="000000"/>
                <w:sz w:val="20"/>
                <w:szCs w:val="20"/>
                <w:lang w:eastAsia="en-GB"/>
              </w:rPr>
              <w:t>OLA make decision</w:t>
            </w:r>
          </w:p>
        </w:tc>
      </w:tr>
      <w:tr w:rsidR="00DD31D9" w:rsidRPr="00AA661F" w:rsidTr="00C011E5">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DD31D9" w:rsidRPr="009461AE" w:rsidRDefault="00DD31D9" w:rsidP="00C011E5">
            <w:pPr>
              <w:spacing w:after="0" w:line="240" w:lineRule="auto"/>
              <w:rPr>
                <w:rFonts w:ascii="Arial" w:eastAsia="Times New Roman" w:hAnsi="Arial" w:cs="Arial"/>
                <w:color w:val="000000"/>
                <w:sz w:val="20"/>
                <w:szCs w:val="20"/>
                <w:lang w:eastAsia="en-GB"/>
              </w:rPr>
            </w:pPr>
            <w:r w:rsidRPr="009461AE">
              <w:rPr>
                <w:rFonts w:ascii="Arial" w:eastAsia="Times New Roman" w:hAnsi="Arial" w:cs="Arial"/>
                <w:color w:val="000000"/>
                <w:sz w:val="20"/>
                <w:szCs w:val="20"/>
                <w:lang w:eastAsia="en-GB"/>
              </w:rPr>
              <w:t>Bristol</w:t>
            </w:r>
          </w:p>
        </w:tc>
        <w:tc>
          <w:tcPr>
            <w:tcW w:w="2060" w:type="dxa"/>
            <w:tcBorders>
              <w:top w:val="nil"/>
              <w:left w:val="nil"/>
              <w:bottom w:val="single" w:sz="4" w:space="0" w:color="auto"/>
              <w:right w:val="single" w:sz="4" w:space="0" w:color="auto"/>
            </w:tcBorders>
            <w:shd w:val="clear" w:color="auto" w:fill="auto"/>
            <w:vAlign w:val="bottom"/>
            <w:hideMark/>
          </w:tcPr>
          <w:p w:rsidR="00DD31D9" w:rsidRPr="009461AE" w:rsidRDefault="00DD31D9" w:rsidP="00C011E5">
            <w:pPr>
              <w:spacing w:after="0" w:line="240" w:lineRule="auto"/>
              <w:rPr>
                <w:rFonts w:ascii="Arial" w:eastAsia="Times New Roman" w:hAnsi="Arial" w:cs="Arial"/>
                <w:color w:val="000000"/>
                <w:sz w:val="20"/>
                <w:szCs w:val="20"/>
                <w:lang w:eastAsia="en-GB"/>
              </w:rPr>
            </w:pPr>
            <w:r w:rsidRPr="009461AE">
              <w:rPr>
                <w:rFonts w:ascii="Arial" w:eastAsia="Times New Roman" w:hAnsi="Arial" w:cs="Arial"/>
                <w:color w:val="000000"/>
                <w:sz w:val="20"/>
                <w:szCs w:val="20"/>
                <w:lang w:eastAsia="en-GB"/>
              </w:rPr>
              <w:t>South Gloucestershire</w:t>
            </w:r>
          </w:p>
        </w:tc>
        <w:tc>
          <w:tcPr>
            <w:tcW w:w="1580" w:type="dxa"/>
            <w:tcBorders>
              <w:top w:val="nil"/>
              <w:left w:val="nil"/>
              <w:bottom w:val="single" w:sz="4" w:space="0" w:color="auto"/>
              <w:right w:val="single" w:sz="4" w:space="0" w:color="auto"/>
            </w:tcBorders>
            <w:shd w:val="clear" w:color="auto" w:fill="auto"/>
            <w:vAlign w:val="bottom"/>
            <w:hideMark/>
          </w:tcPr>
          <w:p w:rsidR="00DD31D9" w:rsidRPr="009461AE" w:rsidRDefault="00DD31D9" w:rsidP="00C011E5">
            <w:pPr>
              <w:spacing w:after="0" w:line="240" w:lineRule="auto"/>
              <w:rPr>
                <w:rFonts w:ascii="Arial" w:eastAsia="Times New Roman" w:hAnsi="Arial" w:cs="Arial"/>
                <w:color w:val="000000"/>
                <w:sz w:val="20"/>
                <w:szCs w:val="20"/>
                <w:lang w:eastAsia="en-GB"/>
              </w:rPr>
            </w:pPr>
            <w:r w:rsidRPr="009461AE">
              <w:rPr>
                <w:rFonts w:ascii="Arial" w:eastAsia="Times New Roman" w:hAnsi="Arial" w:cs="Arial"/>
                <w:color w:val="000000"/>
                <w:sz w:val="20"/>
                <w:szCs w:val="20"/>
                <w:lang w:eastAsia="en-GB"/>
              </w:rPr>
              <w:t>No</w:t>
            </w:r>
          </w:p>
        </w:tc>
        <w:tc>
          <w:tcPr>
            <w:tcW w:w="2090" w:type="dxa"/>
            <w:tcBorders>
              <w:top w:val="nil"/>
              <w:left w:val="nil"/>
              <w:bottom w:val="single" w:sz="4" w:space="0" w:color="auto"/>
              <w:right w:val="single" w:sz="4" w:space="0" w:color="auto"/>
            </w:tcBorders>
            <w:shd w:val="clear" w:color="auto" w:fill="auto"/>
            <w:vAlign w:val="bottom"/>
            <w:hideMark/>
          </w:tcPr>
          <w:p w:rsidR="00DD31D9" w:rsidRPr="009461AE" w:rsidRDefault="00DD31D9" w:rsidP="00C011E5">
            <w:pPr>
              <w:spacing w:after="0" w:line="240" w:lineRule="auto"/>
              <w:rPr>
                <w:rFonts w:ascii="Arial" w:eastAsia="Times New Roman" w:hAnsi="Arial" w:cs="Arial"/>
                <w:color w:val="000000"/>
                <w:sz w:val="20"/>
                <w:szCs w:val="20"/>
                <w:lang w:eastAsia="en-GB"/>
              </w:rPr>
            </w:pPr>
            <w:r w:rsidRPr="009461AE">
              <w:rPr>
                <w:rFonts w:ascii="Arial" w:eastAsia="Times New Roman" w:hAnsi="Arial" w:cs="Arial"/>
                <w:color w:val="000000"/>
                <w:sz w:val="20"/>
                <w:szCs w:val="20"/>
                <w:lang w:eastAsia="en-GB"/>
              </w:rPr>
              <w:t>liaise with OLA and school</w:t>
            </w:r>
          </w:p>
        </w:tc>
        <w:tc>
          <w:tcPr>
            <w:tcW w:w="2551" w:type="dxa"/>
            <w:tcBorders>
              <w:top w:val="nil"/>
              <w:left w:val="nil"/>
              <w:bottom w:val="single" w:sz="4" w:space="0" w:color="auto"/>
              <w:right w:val="single" w:sz="4" w:space="0" w:color="auto"/>
            </w:tcBorders>
            <w:shd w:val="clear" w:color="auto" w:fill="auto"/>
            <w:vAlign w:val="bottom"/>
            <w:hideMark/>
          </w:tcPr>
          <w:p w:rsidR="00DD31D9" w:rsidRPr="009461AE" w:rsidRDefault="00DD31D9" w:rsidP="00C25CA3">
            <w:pPr>
              <w:spacing w:after="0" w:line="240" w:lineRule="auto"/>
              <w:rPr>
                <w:rFonts w:ascii="Arial" w:eastAsia="Times New Roman" w:hAnsi="Arial" w:cs="Arial"/>
                <w:color w:val="000000"/>
                <w:sz w:val="20"/>
                <w:szCs w:val="20"/>
                <w:lang w:eastAsia="en-GB"/>
              </w:rPr>
            </w:pPr>
            <w:r w:rsidRPr="009461AE">
              <w:rPr>
                <w:rFonts w:ascii="Arial" w:eastAsia="Times New Roman" w:hAnsi="Arial" w:cs="Arial"/>
                <w:color w:val="000000"/>
                <w:sz w:val="20"/>
                <w:szCs w:val="20"/>
                <w:lang w:eastAsia="en-GB"/>
              </w:rPr>
              <w:t>OLA make decision</w:t>
            </w:r>
          </w:p>
        </w:tc>
      </w:tr>
      <w:tr w:rsidR="00DD31D9" w:rsidRPr="00AA661F" w:rsidTr="00C011E5">
        <w:trPr>
          <w:trHeight w:val="6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DD31D9" w:rsidRPr="009461AE" w:rsidRDefault="00DD31D9" w:rsidP="00C011E5">
            <w:pPr>
              <w:spacing w:after="0" w:line="240" w:lineRule="auto"/>
              <w:rPr>
                <w:rFonts w:ascii="Arial" w:eastAsia="Times New Roman" w:hAnsi="Arial" w:cs="Arial"/>
                <w:color w:val="000000"/>
                <w:sz w:val="20"/>
                <w:szCs w:val="20"/>
                <w:lang w:eastAsia="en-GB"/>
              </w:rPr>
            </w:pPr>
            <w:r w:rsidRPr="009461AE">
              <w:rPr>
                <w:rFonts w:ascii="Arial" w:eastAsia="Times New Roman" w:hAnsi="Arial" w:cs="Arial"/>
                <w:color w:val="000000"/>
                <w:sz w:val="20"/>
                <w:szCs w:val="20"/>
                <w:lang w:eastAsia="en-GB"/>
              </w:rPr>
              <w:t>Bristol</w:t>
            </w:r>
          </w:p>
        </w:tc>
        <w:tc>
          <w:tcPr>
            <w:tcW w:w="2060" w:type="dxa"/>
            <w:tcBorders>
              <w:top w:val="nil"/>
              <w:left w:val="nil"/>
              <w:bottom w:val="single" w:sz="4" w:space="0" w:color="auto"/>
              <w:right w:val="single" w:sz="4" w:space="0" w:color="auto"/>
            </w:tcBorders>
            <w:shd w:val="clear" w:color="auto" w:fill="auto"/>
            <w:vAlign w:val="bottom"/>
            <w:hideMark/>
          </w:tcPr>
          <w:p w:rsidR="00DD31D9" w:rsidRPr="009461AE" w:rsidRDefault="00DD31D9" w:rsidP="00C011E5">
            <w:pPr>
              <w:spacing w:after="0" w:line="240" w:lineRule="auto"/>
              <w:rPr>
                <w:rFonts w:ascii="Arial" w:eastAsia="Times New Roman" w:hAnsi="Arial" w:cs="Arial"/>
                <w:color w:val="000000"/>
                <w:sz w:val="20"/>
                <w:szCs w:val="20"/>
                <w:lang w:eastAsia="en-GB"/>
              </w:rPr>
            </w:pPr>
            <w:r w:rsidRPr="009461AE">
              <w:rPr>
                <w:rFonts w:ascii="Arial" w:eastAsia="Times New Roman" w:hAnsi="Arial" w:cs="Arial"/>
                <w:color w:val="000000"/>
                <w:sz w:val="20"/>
                <w:szCs w:val="20"/>
                <w:lang w:eastAsia="en-GB"/>
              </w:rPr>
              <w:t>Bath &amp; North East Somerset</w:t>
            </w:r>
          </w:p>
        </w:tc>
        <w:tc>
          <w:tcPr>
            <w:tcW w:w="1580" w:type="dxa"/>
            <w:tcBorders>
              <w:top w:val="nil"/>
              <w:left w:val="nil"/>
              <w:bottom w:val="single" w:sz="4" w:space="0" w:color="auto"/>
              <w:right w:val="single" w:sz="4" w:space="0" w:color="auto"/>
            </w:tcBorders>
            <w:shd w:val="clear" w:color="auto" w:fill="auto"/>
            <w:vAlign w:val="bottom"/>
            <w:hideMark/>
          </w:tcPr>
          <w:p w:rsidR="00DD31D9" w:rsidRPr="009461AE" w:rsidRDefault="00DD31D9" w:rsidP="00C011E5">
            <w:pPr>
              <w:spacing w:after="0" w:line="240" w:lineRule="auto"/>
              <w:rPr>
                <w:rFonts w:ascii="Arial" w:eastAsia="Times New Roman" w:hAnsi="Arial" w:cs="Arial"/>
                <w:color w:val="000000"/>
                <w:sz w:val="20"/>
                <w:szCs w:val="20"/>
                <w:lang w:eastAsia="en-GB"/>
              </w:rPr>
            </w:pPr>
            <w:r w:rsidRPr="009461AE">
              <w:rPr>
                <w:rFonts w:ascii="Arial" w:eastAsia="Times New Roman" w:hAnsi="Arial" w:cs="Arial"/>
                <w:color w:val="000000"/>
                <w:sz w:val="20"/>
                <w:szCs w:val="20"/>
                <w:lang w:eastAsia="en-GB"/>
              </w:rPr>
              <w:t>No</w:t>
            </w:r>
          </w:p>
        </w:tc>
        <w:tc>
          <w:tcPr>
            <w:tcW w:w="2090" w:type="dxa"/>
            <w:tcBorders>
              <w:top w:val="nil"/>
              <w:left w:val="nil"/>
              <w:bottom w:val="single" w:sz="4" w:space="0" w:color="auto"/>
              <w:right w:val="single" w:sz="4" w:space="0" w:color="auto"/>
            </w:tcBorders>
            <w:shd w:val="clear" w:color="auto" w:fill="auto"/>
            <w:vAlign w:val="bottom"/>
            <w:hideMark/>
          </w:tcPr>
          <w:p w:rsidR="00DD31D9" w:rsidRPr="009461AE" w:rsidRDefault="00DD31D9" w:rsidP="00C011E5">
            <w:pPr>
              <w:spacing w:after="0" w:line="240" w:lineRule="auto"/>
              <w:rPr>
                <w:rFonts w:ascii="Arial" w:eastAsia="Times New Roman" w:hAnsi="Arial" w:cs="Arial"/>
                <w:color w:val="000000"/>
                <w:sz w:val="20"/>
                <w:szCs w:val="20"/>
                <w:lang w:eastAsia="en-GB"/>
              </w:rPr>
            </w:pPr>
            <w:r w:rsidRPr="009461AE">
              <w:rPr>
                <w:rFonts w:ascii="Arial" w:eastAsia="Times New Roman" w:hAnsi="Arial" w:cs="Arial"/>
                <w:color w:val="000000"/>
                <w:sz w:val="20"/>
                <w:szCs w:val="20"/>
                <w:lang w:eastAsia="en-GB"/>
              </w:rPr>
              <w:t>liaise with OLA and school</w:t>
            </w:r>
          </w:p>
        </w:tc>
        <w:tc>
          <w:tcPr>
            <w:tcW w:w="2551" w:type="dxa"/>
            <w:tcBorders>
              <w:top w:val="nil"/>
              <w:left w:val="nil"/>
              <w:bottom w:val="single" w:sz="4" w:space="0" w:color="auto"/>
              <w:right w:val="single" w:sz="4" w:space="0" w:color="auto"/>
            </w:tcBorders>
            <w:shd w:val="clear" w:color="auto" w:fill="auto"/>
            <w:vAlign w:val="bottom"/>
            <w:hideMark/>
          </w:tcPr>
          <w:p w:rsidR="00DD31D9" w:rsidRPr="009461AE" w:rsidRDefault="00DD31D9" w:rsidP="00C25CA3">
            <w:pPr>
              <w:spacing w:after="0" w:line="240" w:lineRule="auto"/>
              <w:rPr>
                <w:rFonts w:ascii="Arial" w:eastAsia="Times New Roman" w:hAnsi="Arial" w:cs="Arial"/>
                <w:color w:val="000000"/>
                <w:sz w:val="20"/>
                <w:szCs w:val="20"/>
                <w:lang w:eastAsia="en-GB"/>
              </w:rPr>
            </w:pPr>
            <w:r w:rsidRPr="009461AE">
              <w:rPr>
                <w:rFonts w:ascii="Arial" w:eastAsia="Times New Roman" w:hAnsi="Arial" w:cs="Arial"/>
                <w:color w:val="000000"/>
                <w:sz w:val="20"/>
                <w:szCs w:val="20"/>
                <w:lang w:eastAsia="en-GB"/>
              </w:rPr>
              <w:t>OLA make decision</w:t>
            </w:r>
          </w:p>
        </w:tc>
      </w:tr>
      <w:tr w:rsidR="00DD31D9" w:rsidRPr="00AA661F" w:rsidTr="00C011E5">
        <w:trPr>
          <w:trHeight w:val="9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DD31D9" w:rsidRPr="009461AE" w:rsidRDefault="00DD31D9" w:rsidP="00C011E5">
            <w:pPr>
              <w:spacing w:after="0" w:line="240" w:lineRule="auto"/>
              <w:rPr>
                <w:rFonts w:ascii="Arial" w:eastAsia="Times New Roman" w:hAnsi="Arial" w:cs="Arial"/>
                <w:color w:val="000000"/>
                <w:sz w:val="20"/>
                <w:szCs w:val="20"/>
                <w:lang w:eastAsia="en-GB"/>
              </w:rPr>
            </w:pPr>
            <w:r w:rsidRPr="009461AE">
              <w:rPr>
                <w:rFonts w:ascii="Arial" w:eastAsia="Times New Roman" w:hAnsi="Arial" w:cs="Arial"/>
                <w:color w:val="000000"/>
                <w:sz w:val="20"/>
                <w:szCs w:val="20"/>
                <w:lang w:eastAsia="en-GB"/>
              </w:rPr>
              <w:t>North Somerset</w:t>
            </w:r>
          </w:p>
        </w:tc>
        <w:tc>
          <w:tcPr>
            <w:tcW w:w="2060" w:type="dxa"/>
            <w:tcBorders>
              <w:top w:val="nil"/>
              <w:left w:val="nil"/>
              <w:bottom w:val="single" w:sz="4" w:space="0" w:color="auto"/>
              <w:right w:val="single" w:sz="4" w:space="0" w:color="auto"/>
            </w:tcBorders>
            <w:shd w:val="clear" w:color="auto" w:fill="auto"/>
            <w:vAlign w:val="bottom"/>
            <w:hideMark/>
          </w:tcPr>
          <w:p w:rsidR="00DD31D9" w:rsidRPr="009461AE" w:rsidRDefault="00DD31D9" w:rsidP="00C011E5">
            <w:pPr>
              <w:spacing w:after="0" w:line="240" w:lineRule="auto"/>
              <w:rPr>
                <w:rFonts w:ascii="Arial" w:eastAsia="Times New Roman" w:hAnsi="Arial" w:cs="Arial"/>
                <w:color w:val="000000"/>
                <w:sz w:val="20"/>
                <w:szCs w:val="20"/>
                <w:lang w:eastAsia="en-GB"/>
              </w:rPr>
            </w:pPr>
            <w:r w:rsidRPr="009461AE">
              <w:rPr>
                <w:rFonts w:ascii="Arial" w:eastAsia="Times New Roman" w:hAnsi="Arial" w:cs="Arial"/>
                <w:color w:val="000000"/>
                <w:sz w:val="20"/>
                <w:szCs w:val="20"/>
                <w:lang w:eastAsia="en-GB"/>
              </w:rPr>
              <w:t>Bristol</w:t>
            </w:r>
          </w:p>
        </w:tc>
        <w:tc>
          <w:tcPr>
            <w:tcW w:w="1580" w:type="dxa"/>
            <w:tcBorders>
              <w:top w:val="nil"/>
              <w:left w:val="nil"/>
              <w:bottom w:val="single" w:sz="4" w:space="0" w:color="auto"/>
              <w:right w:val="single" w:sz="4" w:space="0" w:color="auto"/>
            </w:tcBorders>
            <w:shd w:val="clear" w:color="000000" w:fill="D8E4BC"/>
            <w:vAlign w:val="bottom"/>
            <w:hideMark/>
          </w:tcPr>
          <w:p w:rsidR="00DD31D9" w:rsidRPr="009461AE" w:rsidRDefault="00DD31D9" w:rsidP="00C011E5">
            <w:pPr>
              <w:spacing w:after="0" w:line="240" w:lineRule="auto"/>
              <w:rPr>
                <w:rFonts w:ascii="Arial" w:eastAsia="Times New Roman" w:hAnsi="Arial" w:cs="Arial"/>
                <w:color w:val="000000"/>
                <w:sz w:val="20"/>
                <w:szCs w:val="20"/>
                <w:lang w:eastAsia="en-GB"/>
              </w:rPr>
            </w:pPr>
            <w:r w:rsidRPr="009461AE">
              <w:rPr>
                <w:rFonts w:ascii="Arial" w:eastAsia="Times New Roman" w:hAnsi="Arial" w:cs="Arial"/>
                <w:color w:val="000000"/>
                <w:sz w:val="20"/>
                <w:szCs w:val="20"/>
                <w:lang w:eastAsia="en-GB"/>
              </w:rPr>
              <w:t>Yes</w:t>
            </w:r>
          </w:p>
        </w:tc>
        <w:tc>
          <w:tcPr>
            <w:tcW w:w="2090" w:type="dxa"/>
            <w:tcBorders>
              <w:top w:val="nil"/>
              <w:left w:val="nil"/>
              <w:bottom w:val="single" w:sz="4" w:space="0" w:color="auto"/>
              <w:right w:val="single" w:sz="4" w:space="0" w:color="auto"/>
            </w:tcBorders>
            <w:shd w:val="clear" w:color="auto" w:fill="auto"/>
            <w:vAlign w:val="bottom"/>
            <w:hideMark/>
          </w:tcPr>
          <w:p w:rsidR="00DD31D9" w:rsidRPr="009461AE" w:rsidRDefault="00DD31D9" w:rsidP="00C011E5">
            <w:pPr>
              <w:spacing w:after="0" w:line="240" w:lineRule="auto"/>
              <w:rPr>
                <w:rFonts w:ascii="Arial" w:eastAsia="Times New Roman" w:hAnsi="Arial" w:cs="Arial"/>
                <w:color w:val="000000"/>
                <w:sz w:val="20"/>
                <w:szCs w:val="20"/>
                <w:lang w:eastAsia="en-GB"/>
              </w:rPr>
            </w:pPr>
            <w:r w:rsidRPr="009461AE">
              <w:rPr>
                <w:rFonts w:ascii="Arial" w:eastAsia="Times New Roman" w:hAnsi="Arial" w:cs="Arial"/>
                <w:color w:val="000000"/>
                <w:sz w:val="20"/>
                <w:szCs w:val="20"/>
                <w:lang w:eastAsia="en-GB"/>
              </w:rPr>
              <w:t>make decision via TU Panel</w:t>
            </w:r>
          </w:p>
        </w:tc>
        <w:tc>
          <w:tcPr>
            <w:tcW w:w="2551" w:type="dxa"/>
            <w:tcBorders>
              <w:top w:val="nil"/>
              <w:left w:val="nil"/>
              <w:bottom w:val="single" w:sz="4" w:space="0" w:color="auto"/>
              <w:right w:val="single" w:sz="4" w:space="0" w:color="auto"/>
            </w:tcBorders>
            <w:shd w:val="clear" w:color="auto" w:fill="auto"/>
            <w:vAlign w:val="bottom"/>
            <w:hideMark/>
          </w:tcPr>
          <w:p w:rsidR="00DD31D9" w:rsidRPr="009461AE" w:rsidRDefault="00DD31D9" w:rsidP="00C011E5">
            <w:pPr>
              <w:spacing w:after="0" w:line="240" w:lineRule="auto"/>
              <w:rPr>
                <w:rFonts w:ascii="Arial" w:eastAsia="Times New Roman" w:hAnsi="Arial" w:cs="Arial"/>
                <w:color w:val="000000"/>
                <w:sz w:val="20"/>
                <w:szCs w:val="20"/>
                <w:lang w:eastAsia="en-GB"/>
              </w:rPr>
            </w:pPr>
            <w:r w:rsidRPr="009461AE">
              <w:rPr>
                <w:rFonts w:ascii="Arial" w:eastAsia="Times New Roman" w:hAnsi="Arial" w:cs="Arial"/>
                <w:color w:val="000000"/>
                <w:sz w:val="20"/>
                <w:szCs w:val="20"/>
                <w:lang w:eastAsia="en-GB"/>
              </w:rPr>
              <w:t>Bristol school invoices OLA for payment</w:t>
            </w:r>
            <w:r w:rsidR="00C25CA3" w:rsidRPr="009461AE">
              <w:rPr>
                <w:rFonts w:ascii="Arial" w:eastAsia="Times New Roman" w:hAnsi="Arial" w:cs="Arial"/>
                <w:color w:val="000000"/>
                <w:sz w:val="20"/>
                <w:szCs w:val="20"/>
                <w:lang w:eastAsia="en-GB"/>
              </w:rPr>
              <w:t xml:space="preserve"> </w:t>
            </w:r>
            <w:r w:rsidR="00B03878" w:rsidRPr="009461AE">
              <w:rPr>
                <w:rFonts w:ascii="Arial" w:eastAsia="Times New Roman" w:hAnsi="Arial" w:cs="Arial"/>
                <w:color w:val="000000"/>
                <w:sz w:val="20"/>
                <w:szCs w:val="20"/>
                <w:lang w:eastAsia="en-GB"/>
              </w:rPr>
              <w:t>inform the relevant OLA following panel.</w:t>
            </w:r>
          </w:p>
        </w:tc>
      </w:tr>
      <w:tr w:rsidR="00DD31D9" w:rsidRPr="00AA661F" w:rsidTr="00C011E5">
        <w:trPr>
          <w:trHeight w:val="9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DD31D9" w:rsidRPr="009461AE" w:rsidRDefault="00DD31D9" w:rsidP="00C011E5">
            <w:pPr>
              <w:spacing w:after="0" w:line="240" w:lineRule="auto"/>
              <w:rPr>
                <w:rFonts w:ascii="Arial" w:eastAsia="Times New Roman" w:hAnsi="Arial" w:cs="Arial"/>
                <w:color w:val="000000"/>
                <w:sz w:val="20"/>
                <w:szCs w:val="20"/>
                <w:lang w:eastAsia="en-GB"/>
              </w:rPr>
            </w:pPr>
            <w:r w:rsidRPr="009461AE">
              <w:rPr>
                <w:rFonts w:ascii="Arial" w:eastAsia="Times New Roman" w:hAnsi="Arial" w:cs="Arial"/>
                <w:color w:val="000000"/>
                <w:sz w:val="20"/>
                <w:szCs w:val="20"/>
                <w:lang w:eastAsia="en-GB"/>
              </w:rPr>
              <w:t>South Gloucestershire</w:t>
            </w:r>
          </w:p>
        </w:tc>
        <w:tc>
          <w:tcPr>
            <w:tcW w:w="2060" w:type="dxa"/>
            <w:tcBorders>
              <w:top w:val="nil"/>
              <w:left w:val="nil"/>
              <w:bottom w:val="single" w:sz="4" w:space="0" w:color="auto"/>
              <w:right w:val="single" w:sz="4" w:space="0" w:color="auto"/>
            </w:tcBorders>
            <w:shd w:val="clear" w:color="auto" w:fill="auto"/>
            <w:vAlign w:val="bottom"/>
            <w:hideMark/>
          </w:tcPr>
          <w:p w:rsidR="00DD31D9" w:rsidRPr="009461AE" w:rsidRDefault="00DD31D9" w:rsidP="00C011E5">
            <w:pPr>
              <w:spacing w:after="0" w:line="240" w:lineRule="auto"/>
              <w:rPr>
                <w:rFonts w:ascii="Arial" w:eastAsia="Times New Roman" w:hAnsi="Arial" w:cs="Arial"/>
                <w:color w:val="000000"/>
                <w:sz w:val="20"/>
                <w:szCs w:val="20"/>
                <w:lang w:eastAsia="en-GB"/>
              </w:rPr>
            </w:pPr>
            <w:r w:rsidRPr="009461AE">
              <w:rPr>
                <w:rFonts w:ascii="Arial" w:eastAsia="Times New Roman" w:hAnsi="Arial" w:cs="Arial"/>
                <w:color w:val="000000"/>
                <w:sz w:val="20"/>
                <w:szCs w:val="20"/>
                <w:lang w:eastAsia="en-GB"/>
              </w:rPr>
              <w:t>Bristol</w:t>
            </w:r>
          </w:p>
        </w:tc>
        <w:tc>
          <w:tcPr>
            <w:tcW w:w="1580" w:type="dxa"/>
            <w:tcBorders>
              <w:top w:val="nil"/>
              <w:left w:val="nil"/>
              <w:bottom w:val="single" w:sz="4" w:space="0" w:color="auto"/>
              <w:right w:val="single" w:sz="4" w:space="0" w:color="auto"/>
            </w:tcBorders>
            <w:shd w:val="clear" w:color="000000" w:fill="D8E4BC"/>
            <w:vAlign w:val="bottom"/>
            <w:hideMark/>
          </w:tcPr>
          <w:p w:rsidR="00DD31D9" w:rsidRPr="009461AE" w:rsidRDefault="00DD31D9" w:rsidP="00C011E5">
            <w:pPr>
              <w:spacing w:after="0" w:line="240" w:lineRule="auto"/>
              <w:rPr>
                <w:rFonts w:ascii="Arial" w:eastAsia="Times New Roman" w:hAnsi="Arial" w:cs="Arial"/>
                <w:color w:val="000000"/>
                <w:sz w:val="20"/>
                <w:szCs w:val="20"/>
                <w:lang w:eastAsia="en-GB"/>
              </w:rPr>
            </w:pPr>
            <w:r w:rsidRPr="009461AE">
              <w:rPr>
                <w:rFonts w:ascii="Arial" w:eastAsia="Times New Roman" w:hAnsi="Arial" w:cs="Arial"/>
                <w:color w:val="000000"/>
                <w:sz w:val="20"/>
                <w:szCs w:val="20"/>
                <w:lang w:eastAsia="en-GB"/>
              </w:rPr>
              <w:t>Yes</w:t>
            </w:r>
          </w:p>
        </w:tc>
        <w:tc>
          <w:tcPr>
            <w:tcW w:w="2090" w:type="dxa"/>
            <w:tcBorders>
              <w:top w:val="nil"/>
              <w:left w:val="nil"/>
              <w:bottom w:val="single" w:sz="4" w:space="0" w:color="auto"/>
              <w:right w:val="single" w:sz="4" w:space="0" w:color="auto"/>
            </w:tcBorders>
            <w:shd w:val="clear" w:color="auto" w:fill="auto"/>
            <w:vAlign w:val="bottom"/>
            <w:hideMark/>
          </w:tcPr>
          <w:p w:rsidR="00DD31D9" w:rsidRPr="009461AE" w:rsidRDefault="00DD31D9" w:rsidP="00C011E5">
            <w:pPr>
              <w:spacing w:after="0" w:line="240" w:lineRule="auto"/>
              <w:rPr>
                <w:rFonts w:ascii="Arial" w:eastAsia="Times New Roman" w:hAnsi="Arial" w:cs="Arial"/>
                <w:color w:val="000000"/>
                <w:sz w:val="20"/>
                <w:szCs w:val="20"/>
                <w:lang w:eastAsia="en-GB"/>
              </w:rPr>
            </w:pPr>
            <w:r w:rsidRPr="009461AE">
              <w:rPr>
                <w:rFonts w:ascii="Arial" w:eastAsia="Times New Roman" w:hAnsi="Arial" w:cs="Arial"/>
                <w:color w:val="000000"/>
                <w:sz w:val="20"/>
                <w:szCs w:val="20"/>
                <w:lang w:eastAsia="en-GB"/>
              </w:rPr>
              <w:t>make decision via TU Panel</w:t>
            </w:r>
          </w:p>
        </w:tc>
        <w:tc>
          <w:tcPr>
            <w:tcW w:w="2551" w:type="dxa"/>
            <w:tcBorders>
              <w:top w:val="nil"/>
              <w:left w:val="nil"/>
              <w:bottom w:val="single" w:sz="4" w:space="0" w:color="auto"/>
              <w:right w:val="single" w:sz="4" w:space="0" w:color="auto"/>
            </w:tcBorders>
            <w:shd w:val="clear" w:color="auto" w:fill="auto"/>
            <w:vAlign w:val="bottom"/>
            <w:hideMark/>
          </w:tcPr>
          <w:p w:rsidR="00DD31D9" w:rsidRPr="009461AE" w:rsidRDefault="00DD31D9" w:rsidP="00C011E5">
            <w:pPr>
              <w:spacing w:after="0" w:line="240" w:lineRule="auto"/>
              <w:rPr>
                <w:rFonts w:ascii="Arial" w:eastAsia="Times New Roman" w:hAnsi="Arial" w:cs="Arial"/>
                <w:color w:val="000000"/>
                <w:sz w:val="20"/>
                <w:szCs w:val="20"/>
                <w:lang w:eastAsia="en-GB"/>
              </w:rPr>
            </w:pPr>
            <w:r w:rsidRPr="009461AE">
              <w:rPr>
                <w:rFonts w:ascii="Arial" w:eastAsia="Times New Roman" w:hAnsi="Arial" w:cs="Arial"/>
                <w:color w:val="000000"/>
                <w:sz w:val="20"/>
                <w:szCs w:val="20"/>
                <w:lang w:eastAsia="en-GB"/>
              </w:rPr>
              <w:t>Bristol school invoices OLA for payment</w:t>
            </w:r>
            <w:r w:rsidR="00B03878" w:rsidRPr="009461AE">
              <w:rPr>
                <w:rFonts w:ascii="Arial" w:eastAsia="Times New Roman" w:hAnsi="Arial" w:cs="Arial"/>
                <w:color w:val="000000"/>
                <w:sz w:val="20"/>
                <w:szCs w:val="20"/>
                <w:lang w:eastAsia="en-GB"/>
              </w:rPr>
              <w:t xml:space="preserve"> inform the relevant OLA following panel</w:t>
            </w:r>
          </w:p>
        </w:tc>
      </w:tr>
      <w:tr w:rsidR="00DD31D9" w:rsidRPr="00AA661F" w:rsidTr="00C011E5">
        <w:trPr>
          <w:trHeight w:val="900"/>
        </w:trPr>
        <w:tc>
          <w:tcPr>
            <w:tcW w:w="1940" w:type="dxa"/>
            <w:tcBorders>
              <w:top w:val="nil"/>
              <w:left w:val="single" w:sz="4" w:space="0" w:color="auto"/>
              <w:bottom w:val="single" w:sz="4" w:space="0" w:color="auto"/>
              <w:right w:val="single" w:sz="4" w:space="0" w:color="auto"/>
            </w:tcBorders>
            <w:shd w:val="clear" w:color="auto" w:fill="auto"/>
            <w:vAlign w:val="bottom"/>
            <w:hideMark/>
          </w:tcPr>
          <w:p w:rsidR="00DD31D9" w:rsidRPr="009461AE" w:rsidRDefault="00DD31D9" w:rsidP="00C011E5">
            <w:pPr>
              <w:spacing w:after="0" w:line="240" w:lineRule="auto"/>
              <w:rPr>
                <w:rFonts w:ascii="Arial" w:eastAsia="Times New Roman" w:hAnsi="Arial" w:cs="Arial"/>
                <w:color w:val="000000"/>
                <w:sz w:val="20"/>
                <w:szCs w:val="20"/>
                <w:lang w:eastAsia="en-GB"/>
              </w:rPr>
            </w:pPr>
            <w:r w:rsidRPr="009461AE">
              <w:rPr>
                <w:rFonts w:ascii="Arial" w:eastAsia="Times New Roman" w:hAnsi="Arial" w:cs="Arial"/>
                <w:color w:val="000000"/>
                <w:sz w:val="20"/>
                <w:szCs w:val="20"/>
                <w:lang w:eastAsia="en-GB"/>
              </w:rPr>
              <w:t>Bath &amp; North East Somerset</w:t>
            </w:r>
          </w:p>
        </w:tc>
        <w:tc>
          <w:tcPr>
            <w:tcW w:w="2060" w:type="dxa"/>
            <w:tcBorders>
              <w:top w:val="nil"/>
              <w:left w:val="nil"/>
              <w:bottom w:val="single" w:sz="4" w:space="0" w:color="auto"/>
              <w:right w:val="single" w:sz="4" w:space="0" w:color="auto"/>
            </w:tcBorders>
            <w:shd w:val="clear" w:color="auto" w:fill="auto"/>
            <w:vAlign w:val="bottom"/>
            <w:hideMark/>
          </w:tcPr>
          <w:p w:rsidR="00DD31D9" w:rsidRPr="009461AE" w:rsidRDefault="00DD31D9" w:rsidP="00C011E5">
            <w:pPr>
              <w:spacing w:after="0" w:line="240" w:lineRule="auto"/>
              <w:rPr>
                <w:rFonts w:ascii="Arial" w:eastAsia="Times New Roman" w:hAnsi="Arial" w:cs="Arial"/>
                <w:color w:val="000000"/>
                <w:sz w:val="20"/>
                <w:szCs w:val="20"/>
                <w:lang w:eastAsia="en-GB"/>
              </w:rPr>
            </w:pPr>
            <w:r w:rsidRPr="009461AE">
              <w:rPr>
                <w:rFonts w:ascii="Arial" w:eastAsia="Times New Roman" w:hAnsi="Arial" w:cs="Arial"/>
                <w:color w:val="000000"/>
                <w:sz w:val="20"/>
                <w:szCs w:val="20"/>
                <w:lang w:eastAsia="en-GB"/>
              </w:rPr>
              <w:t>Bristol</w:t>
            </w:r>
          </w:p>
        </w:tc>
        <w:tc>
          <w:tcPr>
            <w:tcW w:w="1580" w:type="dxa"/>
            <w:tcBorders>
              <w:top w:val="nil"/>
              <w:left w:val="nil"/>
              <w:bottom w:val="single" w:sz="4" w:space="0" w:color="auto"/>
              <w:right w:val="single" w:sz="4" w:space="0" w:color="auto"/>
            </w:tcBorders>
            <w:shd w:val="clear" w:color="000000" w:fill="D8E4BC"/>
            <w:vAlign w:val="bottom"/>
            <w:hideMark/>
          </w:tcPr>
          <w:p w:rsidR="00DD31D9" w:rsidRPr="009461AE" w:rsidRDefault="00DD31D9" w:rsidP="00C011E5">
            <w:pPr>
              <w:spacing w:after="0" w:line="240" w:lineRule="auto"/>
              <w:rPr>
                <w:rFonts w:ascii="Arial" w:eastAsia="Times New Roman" w:hAnsi="Arial" w:cs="Arial"/>
                <w:color w:val="000000"/>
                <w:sz w:val="20"/>
                <w:szCs w:val="20"/>
                <w:lang w:eastAsia="en-GB"/>
              </w:rPr>
            </w:pPr>
            <w:r w:rsidRPr="009461AE">
              <w:rPr>
                <w:rFonts w:ascii="Arial" w:eastAsia="Times New Roman" w:hAnsi="Arial" w:cs="Arial"/>
                <w:color w:val="000000"/>
                <w:sz w:val="20"/>
                <w:szCs w:val="20"/>
                <w:lang w:eastAsia="en-GB"/>
              </w:rPr>
              <w:t>Yes</w:t>
            </w:r>
          </w:p>
        </w:tc>
        <w:tc>
          <w:tcPr>
            <w:tcW w:w="2090" w:type="dxa"/>
            <w:tcBorders>
              <w:top w:val="nil"/>
              <w:left w:val="nil"/>
              <w:bottom w:val="single" w:sz="4" w:space="0" w:color="auto"/>
              <w:right w:val="single" w:sz="4" w:space="0" w:color="auto"/>
            </w:tcBorders>
            <w:shd w:val="clear" w:color="auto" w:fill="auto"/>
            <w:vAlign w:val="bottom"/>
            <w:hideMark/>
          </w:tcPr>
          <w:p w:rsidR="00DD31D9" w:rsidRPr="009461AE" w:rsidRDefault="00DD31D9" w:rsidP="00C011E5">
            <w:pPr>
              <w:spacing w:after="0" w:line="240" w:lineRule="auto"/>
              <w:rPr>
                <w:rFonts w:ascii="Arial" w:eastAsia="Times New Roman" w:hAnsi="Arial" w:cs="Arial"/>
                <w:color w:val="000000"/>
                <w:sz w:val="20"/>
                <w:szCs w:val="20"/>
                <w:lang w:eastAsia="en-GB"/>
              </w:rPr>
            </w:pPr>
            <w:r w:rsidRPr="009461AE">
              <w:rPr>
                <w:rFonts w:ascii="Arial" w:eastAsia="Times New Roman" w:hAnsi="Arial" w:cs="Arial"/>
                <w:color w:val="000000"/>
                <w:sz w:val="20"/>
                <w:szCs w:val="20"/>
                <w:lang w:eastAsia="en-GB"/>
              </w:rPr>
              <w:t>make decision via TU Panel</w:t>
            </w:r>
          </w:p>
        </w:tc>
        <w:tc>
          <w:tcPr>
            <w:tcW w:w="2551" w:type="dxa"/>
            <w:tcBorders>
              <w:top w:val="nil"/>
              <w:left w:val="nil"/>
              <w:bottom w:val="single" w:sz="4" w:space="0" w:color="auto"/>
              <w:right w:val="single" w:sz="4" w:space="0" w:color="auto"/>
            </w:tcBorders>
            <w:shd w:val="clear" w:color="auto" w:fill="auto"/>
            <w:vAlign w:val="bottom"/>
            <w:hideMark/>
          </w:tcPr>
          <w:p w:rsidR="00DD31D9" w:rsidRPr="009461AE" w:rsidRDefault="00DD31D9" w:rsidP="00C011E5">
            <w:pPr>
              <w:spacing w:after="0" w:line="240" w:lineRule="auto"/>
              <w:rPr>
                <w:rFonts w:ascii="Arial" w:eastAsia="Times New Roman" w:hAnsi="Arial" w:cs="Arial"/>
                <w:color w:val="000000"/>
                <w:sz w:val="20"/>
                <w:szCs w:val="20"/>
                <w:lang w:eastAsia="en-GB"/>
              </w:rPr>
            </w:pPr>
            <w:r w:rsidRPr="009461AE">
              <w:rPr>
                <w:rFonts w:ascii="Arial" w:eastAsia="Times New Roman" w:hAnsi="Arial" w:cs="Arial"/>
                <w:color w:val="000000"/>
                <w:sz w:val="20"/>
                <w:szCs w:val="20"/>
                <w:lang w:eastAsia="en-GB"/>
              </w:rPr>
              <w:t>Bristol school invoices OLA for payment</w:t>
            </w:r>
            <w:r w:rsidR="00B03878" w:rsidRPr="009461AE">
              <w:rPr>
                <w:rFonts w:ascii="Arial" w:eastAsia="Times New Roman" w:hAnsi="Arial" w:cs="Arial"/>
                <w:color w:val="000000"/>
                <w:sz w:val="20"/>
                <w:szCs w:val="20"/>
                <w:lang w:eastAsia="en-GB"/>
              </w:rPr>
              <w:t xml:space="preserve"> inform the relevant OLA following panel</w:t>
            </w:r>
          </w:p>
        </w:tc>
      </w:tr>
      <w:tr w:rsidR="00DD31D9" w:rsidRPr="00AA661F" w:rsidTr="00C011E5">
        <w:trPr>
          <w:trHeight w:val="300"/>
        </w:trPr>
        <w:tc>
          <w:tcPr>
            <w:tcW w:w="1940" w:type="dxa"/>
            <w:tcBorders>
              <w:top w:val="nil"/>
              <w:left w:val="nil"/>
              <w:bottom w:val="nil"/>
              <w:right w:val="nil"/>
            </w:tcBorders>
            <w:shd w:val="clear" w:color="auto" w:fill="auto"/>
            <w:noWrap/>
            <w:vAlign w:val="bottom"/>
            <w:hideMark/>
          </w:tcPr>
          <w:p w:rsidR="00DD31D9" w:rsidRPr="00AA661F" w:rsidRDefault="00DD31D9" w:rsidP="00C011E5">
            <w:pPr>
              <w:spacing w:after="0" w:line="240" w:lineRule="auto"/>
              <w:rPr>
                <w:rFonts w:ascii="Calibri" w:eastAsia="Times New Roman" w:hAnsi="Calibri" w:cs="Calibri"/>
                <w:color w:val="000000"/>
                <w:lang w:eastAsia="en-GB"/>
              </w:rPr>
            </w:pPr>
          </w:p>
        </w:tc>
        <w:tc>
          <w:tcPr>
            <w:tcW w:w="2060" w:type="dxa"/>
            <w:tcBorders>
              <w:top w:val="nil"/>
              <w:left w:val="nil"/>
              <w:bottom w:val="nil"/>
              <w:right w:val="nil"/>
            </w:tcBorders>
            <w:shd w:val="clear" w:color="auto" w:fill="auto"/>
            <w:noWrap/>
            <w:vAlign w:val="bottom"/>
            <w:hideMark/>
          </w:tcPr>
          <w:p w:rsidR="00DD31D9" w:rsidRPr="00AA661F" w:rsidRDefault="00DD31D9" w:rsidP="00C011E5">
            <w:pPr>
              <w:spacing w:after="0" w:line="240" w:lineRule="auto"/>
              <w:rPr>
                <w:rFonts w:ascii="Calibri" w:eastAsia="Times New Roman" w:hAnsi="Calibri" w:cs="Calibri"/>
                <w:color w:val="000000"/>
                <w:lang w:eastAsia="en-GB"/>
              </w:rPr>
            </w:pPr>
          </w:p>
        </w:tc>
        <w:tc>
          <w:tcPr>
            <w:tcW w:w="1580" w:type="dxa"/>
            <w:tcBorders>
              <w:top w:val="nil"/>
              <w:left w:val="nil"/>
              <w:bottom w:val="nil"/>
              <w:right w:val="nil"/>
            </w:tcBorders>
            <w:shd w:val="clear" w:color="auto" w:fill="auto"/>
            <w:noWrap/>
            <w:vAlign w:val="bottom"/>
            <w:hideMark/>
          </w:tcPr>
          <w:p w:rsidR="00DD31D9" w:rsidRPr="00AA661F" w:rsidRDefault="00DD31D9" w:rsidP="00C011E5">
            <w:pPr>
              <w:spacing w:after="0" w:line="240" w:lineRule="auto"/>
              <w:rPr>
                <w:rFonts w:ascii="Calibri" w:eastAsia="Times New Roman" w:hAnsi="Calibri" w:cs="Calibri"/>
                <w:color w:val="000000"/>
                <w:lang w:eastAsia="en-GB"/>
              </w:rPr>
            </w:pPr>
          </w:p>
        </w:tc>
        <w:tc>
          <w:tcPr>
            <w:tcW w:w="2090" w:type="dxa"/>
            <w:tcBorders>
              <w:top w:val="nil"/>
              <w:left w:val="nil"/>
              <w:bottom w:val="nil"/>
              <w:right w:val="nil"/>
            </w:tcBorders>
            <w:shd w:val="clear" w:color="auto" w:fill="auto"/>
            <w:noWrap/>
            <w:vAlign w:val="bottom"/>
            <w:hideMark/>
          </w:tcPr>
          <w:p w:rsidR="00DD31D9" w:rsidRPr="00AA661F" w:rsidRDefault="00DD31D9" w:rsidP="00C011E5">
            <w:pPr>
              <w:spacing w:after="0" w:line="240" w:lineRule="auto"/>
              <w:rPr>
                <w:rFonts w:ascii="Calibri" w:eastAsia="Times New Roman" w:hAnsi="Calibri" w:cs="Calibri"/>
                <w:color w:val="000000"/>
                <w:lang w:eastAsia="en-GB"/>
              </w:rPr>
            </w:pPr>
          </w:p>
        </w:tc>
        <w:tc>
          <w:tcPr>
            <w:tcW w:w="2551" w:type="dxa"/>
            <w:tcBorders>
              <w:top w:val="nil"/>
              <w:left w:val="nil"/>
              <w:bottom w:val="nil"/>
              <w:right w:val="nil"/>
            </w:tcBorders>
            <w:shd w:val="clear" w:color="auto" w:fill="auto"/>
            <w:noWrap/>
            <w:vAlign w:val="bottom"/>
            <w:hideMark/>
          </w:tcPr>
          <w:p w:rsidR="00DD31D9" w:rsidRPr="00AA661F" w:rsidRDefault="00DD31D9" w:rsidP="00C011E5">
            <w:pPr>
              <w:spacing w:after="0" w:line="240" w:lineRule="auto"/>
              <w:rPr>
                <w:rFonts w:ascii="Calibri" w:eastAsia="Times New Roman" w:hAnsi="Calibri" w:cs="Calibri"/>
                <w:color w:val="000000"/>
                <w:lang w:eastAsia="en-GB"/>
              </w:rPr>
            </w:pPr>
          </w:p>
        </w:tc>
      </w:tr>
      <w:tr w:rsidR="00DD31D9" w:rsidRPr="00AA661F" w:rsidTr="00C011E5">
        <w:trPr>
          <w:trHeight w:val="300"/>
        </w:trPr>
        <w:tc>
          <w:tcPr>
            <w:tcW w:w="4000" w:type="dxa"/>
            <w:gridSpan w:val="2"/>
            <w:tcBorders>
              <w:top w:val="nil"/>
              <w:left w:val="nil"/>
              <w:bottom w:val="nil"/>
              <w:right w:val="nil"/>
            </w:tcBorders>
            <w:shd w:val="clear" w:color="auto" w:fill="auto"/>
            <w:noWrap/>
            <w:vAlign w:val="bottom"/>
            <w:hideMark/>
          </w:tcPr>
          <w:p w:rsidR="00DD31D9" w:rsidRPr="00AA661F" w:rsidRDefault="00DD31D9" w:rsidP="00C011E5">
            <w:pPr>
              <w:spacing w:after="0" w:line="240" w:lineRule="auto"/>
              <w:rPr>
                <w:rFonts w:ascii="Calibri" w:eastAsia="Times New Roman" w:hAnsi="Calibri" w:cs="Calibri"/>
                <w:color w:val="000000"/>
                <w:lang w:eastAsia="en-GB"/>
              </w:rPr>
            </w:pPr>
          </w:p>
        </w:tc>
        <w:tc>
          <w:tcPr>
            <w:tcW w:w="1580" w:type="dxa"/>
            <w:tcBorders>
              <w:top w:val="nil"/>
              <w:left w:val="nil"/>
              <w:bottom w:val="nil"/>
              <w:right w:val="nil"/>
            </w:tcBorders>
            <w:shd w:val="clear" w:color="auto" w:fill="auto"/>
            <w:noWrap/>
            <w:vAlign w:val="bottom"/>
            <w:hideMark/>
          </w:tcPr>
          <w:p w:rsidR="00DD31D9" w:rsidRPr="00AA661F" w:rsidRDefault="00DD31D9" w:rsidP="00C011E5">
            <w:pPr>
              <w:spacing w:after="0" w:line="240" w:lineRule="auto"/>
              <w:rPr>
                <w:rFonts w:ascii="Calibri" w:eastAsia="Times New Roman" w:hAnsi="Calibri" w:cs="Calibri"/>
                <w:color w:val="000000"/>
                <w:lang w:eastAsia="en-GB"/>
              </w:rPr>
            </w:pPr>
          </w:p>
        </w:tc>
        <w:tc>
          <w:tcPr>
            <w:tcW w:w="2090" w:type="dxa"/>
            <w:tcBorders>
              <w:top w:val="nil"/>
              <w:left w:val="nil"/>
              <w:bottom w:val="nil"/>
              <w:right w:val="nil"/>
            </w:tcBorders>
            <w:shd w:val="clear" w:color="auto" w:fill="auto"/>
            <w:noWrap/>
            <w:vAlign w:val="bottom"/>
            <w:hideMark/>
          </w:tcPr>
          <w:p w:rsidR="00DD31D9" w:rsidRPr="00AA661F" w:rsidRDefault="00DD31D9" w:rsidP="00C011E5">
            <w:pPr>
              <w:spacing w:after="0" w:line="240" w:lineRule="auto"/>
              <w:rPr>
                <w:rFonts w:ascii="Calibri" w:eastAsia="Times New Roman" w:hAnsi="Calibri" w:cs="Calibri"/>
                <w:color w:val="000000"/>
                <w:lang w:eastAsia="en-GB"/>
              </w:rPr>
            </w:pPr>
          </w:p>
        </w:tc>
        <w:tc>
          <w:tcPr>
            <w:tcW w:w="2551" w:type="dxa"/>
            <w:tcBorders>
              <w:top w:val="nil"/>
              <w:left w:val="nil"/>
              <w:bottom w:val="nil"/>
              <w:right w:val="nil"/>
            </w:tcBorders>
            <w:shd w:val="clear" w:color="auto" w:fill="auto"/>
            <w:noWrap/>
            <w:vAlign w:val="bottom"/>
            <w:hideMark/>
          </w:tcPr>
          <w:p w:rsidR="00DD31D9" w:rsidRPr="00AA661F" w:rsidRDefault="00DD31D9" w:rsidP="00C011E5">
            <w:pPr>
              <w:spacing w:after="0" w:line="240" w:lineRule="auto"/>
              <w:rPr>
                <w:rFonts w:ascii="Calibri" w:eastAsia="Times New Roman" w:hAnsi="Calibri" w:cs="Calibri"/>
                <w:color w:val="000000"/>
                <w:lang w:eastAsia="en-GB"/>
              </w:rPr>
            </w:pPr>
          </w:p>
        </w:tc>
      </w:tr>
    </w:tbl>
    <w:p w:rsidR="00DD31D9" w:rsidRPr="00A869D0" w:rsidRDefault="00DD31D9" w:rsidP="00DD31D9">
      <w:pPr>
        <w:pStyle w:val="NormalWeb"/>
        <w:spacing w:after="0"/>
        <w:jc w:val="both"/>
        <w:rPr>
          <w:rStyle w:val="Strong"/>
          <w:rFonts w:ascii="Arial" w:hAnsi="Arial" w:cs="Arial"/>
          <w:b w:val="0"/>
          <w:u w:val="single"/>
        </w:rPr>
      </w:pPr>
    </w:p>
    <w:p w:rsidR="00DD31D9" w:rsidRDefault="00DD31D9" w:rsidP="00DD31D9">
      <w:pPr>
        <w:pStyle w:val="NormalWeb"/>
        <w:spacing w:after="0"/>
        <w:jc w:val="both"/>
        <w:rPr>
          <w:rStyle w:val="Strong"/>
          <w:b w:val="0"/>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231"/>
      </w:tblGrid>
      <w:tr w:rsidR="00DD31D9" w:rsidRPr="00A869D0" w:rsidTr="00C011E5">
        <w:trPr>
          <w:trHeight w:val="1557"/>
        </w:trPr>
        <w:tc>
          <w:tcPr>
            <w:tcW w:w="10231" w:type="dxa"/>
          </w:tcPr>
          <w:p w:rsidR="00DD31D9" w:rsidRPr="0047632B" w:rsidRDefault="0047632B" w:rsidP="00C011E5">
            <w:pPr>
              <w:pStyle w:val="NormalWeb"/>
              <w:spacing w:after="0"/>
              <w:jc w:val="both"/>
              <w:rPr>
                <w:rStyle w:val="Strong"/>
                <w:rFonts w:ascii="Arial" w:hAnsi="Arial" w:cs="Arial"/>
              </w:rPr>
            </w:pPr>
            <w:r w:rsidRPr="0047632B">
              <w:rPr>
                <w:rStyle w:val="Strong"/>
                <w:rFonts w:ascii="Arial" w:hAnsi="Arial" w:cs="Arial"/>
              </w:rPr>
              <w:t>Dates</w:t>
            </w:r>
          </w:p>
          <w:p w:rsidR="00DD31D9" w:rsidRPr="00932780" w:rsidRDefault="00DD31D9" w:rsidP="00764DEF">
            <w:pPr>
              <w:pStyle w:val="NormalWeb"/>
              <w:spacing w:after="0"/>
              <w:jc w:val="both"/>
              <w:rPr>
                <w:rFonts w:ascii="Arial" w:hAnsi="Arial" w:cs="Arial"/>
                <w:bCs/>
              </w:rPr>
            </w:pPr>
            <w:r w:rsidRPr="00A869D0">
              <w:rPr>
                <w:rStyle w:val="Strong"/>
                <w:rFonts w:ascii="Arial" w:hAnsi="Arial" w:cs="Arial"/>
                <w:b w:val="0"/>
              </w:rPr>
              <w:t>Dates, venue, timings and further practical arrangements for each Top Up panel will be c</w:t>
            </w:r>
            <w:r>
              <w:rPr>
                <w:rStyle w:val="Strong"/>
                <w:rFonts w:ascii="Arial" w:hAnsi="Arial" w:cs="Arial"/>
                <w:b w:val="0"/>
              </w:rPr>
              <w:t>ommunicated to you</w:t>
            </w:r>
            <w:r w:rsidR="0047632B">
              <w:rPr>
                <w:rStyle w:val="Strong"/>
                <w:rFonts w:ascii="Arial" w:hAnsi="Arial" w:cs="Arial"/>
                <w:b w:val="0"/>
              </w:rPr>
              <w:t xml:space="preserve"> and will be available on TWS </w:t>
            </w:r>
            <w:r w:rsidR="00764DEF">
              <w:rPr>
                <w:rStyle w:val="Strong"/>
                <w:rFonts w:ascii="Arial" w:hAnsi="Arial" w:cs="Arial"/>
                <w:b w:val="0"/>
              </w:rPr>
              <w:t>online</w:t>
            </w:r>
            <w:r>
              <w:rPr>
                <w:rStyle w:val="Strong"/>
                <w:rFonts w:ascii="Arial" w:hAnsi="Arial" w:cs="Arial"/>
                <w:b w:val="0"/>
              </w:rPr>
              <w:t>.</w:t>
            </w:r>
          </w:p>
        </w:tc>
      </w:tr>
    </w:tbl>
    <w:p w:rsidR="00DD31D9" w:rsidRDefault="00DD31D9" w:rsidP="00DD31D9">
      <w:pPr>
        <w:rPr>
          <w:rFonts w:ascii="Arial" w:hAnsi="Arial" w:cs="Arial"/>
          <w:b/>
          <w:sz w:val="24"/>
          <w:szCs w:val="24"/>
        </w:rPr>
      </w:pP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231"/>
      </w:tblGrid>
      <w:tr w:rsidR="00DD31D9" w:rsidRPr="00A869D0" w:rsidTr="00C011E5">
        <w:trPr>
          <w:trHeight w:val="1752"/>
        </w:trPr>
        <w:tc>
          <w:tcPr>
            <w:tcW w:w="10231" w:type="dxa"/>
          </w:tcPr>
          <w:p w:rsidR="00DD31D9" w:rsidRDefault="0047632B" w:rsidP="00C011E5">
            <w:pPr>
              <w:jc w:val="both"/>
              <w:rPr>
                <w:rFonts w:ascii="Arial" w:hAnsi="Arial" w:cs="Arial"/>
                <w:b/>
                <w:sz w:val="24"/>
                <w:szCs w:val="24"/>
              </w:rPr>
            </w:pPr>
            <w:r>
              <w:rPr>
                <w:rFonts w:ascii="Arial" w:hAnsi="Arial" w:cs="Arial"/>
                <w:b/>
                <w:sz w:val="24"/>
                <w:szCs w:val="24"/>
              </w:rPr>
              <w:t>Training</w:t>
            </w:r>
          </w:p>
          <w:p w:rsidR="0047632B" w:rsidRDefault="0047632B" w:rsidP="00C011E5">
            <w:pPr>
              <w:jc w:val="both"/>
              <w:rPr>
                <w:rFonts w:ascii="Arial" w:hAnsi="Arial" w:cs="Arial"/>
                <w:b/>
                <w:sz w:val="24"/>
                <w:szCs w:val="24"/>
              </w:rPr>
            </w:pPr>
          </w:p>
          <w:p w:rsidR="0047632B" w:rsidRPr="00A869D0" w:rsidRDefault="0047632B" w:rsidP="00C011E5">
            <w:pPr>
              <w:jc w:val="both"/>
              <w:rPr>
                <w:rFonts w:ascii="Arial" w:hAnsi="Arial" w:cs="Arial"/>
                <w:b/>
                <w:sz w:val="24"/>
                <w:szCs w:val="24"/>
              </w:rPr>
            </w:pPr>
            <w:r>
              <w:rPr>
                <w:rFonts w:ascii="Arial" w:hAnsi="Arial" w:cs="Arial"/>
                <w:b/>
                <w:sz w:val="24"/>
                <w:szCs w:val="24"/>
              </w:rPr>
              <w:t>All schools who wish to make Top Up applications must attend relevant training.</w:t>
            </w:r>
          </w:p>
          <w:p w:rsidR="00DD31D9" w:rsidRPr="00252B9E" w:rsidRDefault="00DD31D9" w:rsidP="009461AE">
            <w:pPr>
              <w:pStyle w:val="NormalWeb"/>
              <w:spacing w:after="0"/>
              <w:jc w:val="both"/>
              <w:rPr>
                <w:rFonts w:ascii="Arial" w:hAnsi="Arial" w:cs="Arial"/>
                <w:bCs/>
              </w:rPr>
            </w:pPr>
            <w:r w:rsidRPr="00A869D0">
              <w:rPr>
                <w:rStyle w:val="Strong"/>
                <w:rFonts w:ascii="Arial" w:hAnsi="Arial" w:cs="Arial"/>
                <w:b w:val="0"/>
              </w:rPr>
              <w:t>Each academic year there will be opportunities for tra</w:t>
            </w:r>
            <w:r>
              <w:rPr>
                <w:rStyle w:val="Strong"/>
                <w:rFonts w:ascii="Arial" w:hAnsi="Arial" w:cs="Arial"/>
                <w:b w:val="0"/>
              </w:rPr>
              <w:t>ining</w:t>
            </w:r>
            <w:r w:rsidR="0047632B">
              <w:rPr>
                <w:rStyle w:val="Strong"/>
                <w:rFonts w:ascii="Arial" w:hAnsi="Arial" w:cs="Arial"/>
                <w:b w:val="0"/>
              </w:rPr>
              <w:t xml:space="preserve">. This </w:t>
            </w:r>
            <w:r w:rsidR="009461AE">
              <w:rPr>
                <w:rStyle w:val="Strong"/>
                <w:rFonts w:ascii="Arial" w:hAnsi="Arial" w:cs="Arial"/>
                <w:b w:val="0"/>
              </w:rPr>
              <w:t>is</w:t>
            </w:r>
            <w:r w:rsidR="0047632B">
              <w:rPr>
                <w:rStyle w:val="Strong"/>
                <w:rFonts w:ascii="Arial" w:hAnsi="Arial" w:cs="Arial"/>
                <w:b w:val="0"/>
              </w:rPr>
              <w:t xml:space="preserve"> advertised through the TWS training portal.</w:t>
            </w:r>
            <w:r>
              <w:rPr>
                <w:rStyle w:val="Strong"/>
                <w:rFonts w:ascii="Arial" w:hAnsi="Arial" w:cs="Arial"/>
                <w:b w:val="0"/>
              </w:rPr>
              <w:t xml:space="preserve"> </w:t>
            </w:r>
          </w:p>
        </w:tc>
      </w:tr>
    </w:tbl>
    <w:p w:rsidR="00DD31D9" w:rsidRPr="00676DD4" w:rsidRDefault="00DD31D9" w:rsidP="00DD31D9">
      <w:pPr>
        <w:pStyle w:val="NormalWeb"/>
        <w:spacing w:after="0"/>
        <w:jc w:val="both"/>
        <w:rPr>
          <w:rStyle w:val="Strong"/>
          <w:rFonts w:ascii="Arial" w:hAnsi="Arial" w:cs="Arial"/>
        </w:rPr>
      </w:pPr>
    </w:p>
    <w:p w:rsidR="00DD31D9" w:rsidRDefault="00DD31D9" w:rsidP="00DD31D9">
      <w:pPr>
        <w:pStyle w:val="NormalWeb"/>
        <w:spacing w:after="0"/>
        <w:jc w:val="both"/>
        <w:rPr>
          <w:rStyle w:val="Strong"/>
          <w:rFonts w:ascii="Arial" w:hAnsi="Arial" w:cs="Arial"/>
          <w:b w:val="0"/>
        </w:rPr>
      </w:pPr>
    </w:p>
    <w:p w:rsidR="00DD31D9" w:rsidRDefault="00DD31D9" w:rsidP="00DD31D9">
      <w:pPr>
        <w:rPr>
          <w:rStyle w:val="Strong"/>
          <w:rFonts w:ascii="Arial" w:eastAsia="Times New Roman" w:hAnsi="Arial" w:cs="Arial"/>
          <w:b w:val="0"/>
          <w:sz w:val="24"/>
          <w:szCs w:val="24"/>
          <w:lang w:eastAsia="en-GB"/>
        </w:rPr>
      </w:pPr>
      <w:r>
        <w:rPr>
          <w:rStyle w:val="Strong"/>
          <w:rFonts w:ascii="Arial" w:hAnsi="Arial" w:cs="Arial"/>
          <w:b w:val="0"/>
        </w:rPr>
        <w:br w:type="page"/>
      </w:r>
    </w:p>
    <w:p w:rsidR="00DD31D9" w:rsidRDefault="00DD31D9" w:rsidP="00DD31D9">
      <w:pPr>
        <w:pStyle w:val="NormalWeb"/>
        <w:spacing w:after="0"/>
        <w:jc w:val="both"/>
        <w:rPr>
          <w:rStyle w:val="Strong"/>
          <w:rFonts w:ascii="Arial" w:hAnsi="Arial" w:cs="Arial"/>
          <w:b w:val="0"/>
        </w:rPr>
      </w:pPr>
    </w:p>
    <w:tbl>
      <w:tblPr>
        <w:tblStyle w:val="TableGrid"/>
        <w:tblW w:w="0" w:type="auto"/>
        <w:tblInd w:w="108"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2127"/>
        <w:gridCol w:w="8079"/>
      </w:tblGrid>
      <w:tr w:rsidR="00DD31D9" w:rsidTr="00C011E5">
        <w:tc>
          <w:tcPr>
            <w:tcW w:w="2127" w:type="dxa"/>
          </w:tcPr>
          <w:p w:rsidR="00DD31D9" w:rsidRPr="005E67FF" w:rsidRDefault="00DD31D9" w:rsidP="00C011E5">
            <w:pPr>
              <w:pStyle w:val="NormalWeb"/>
              <w:spacing w:after="0"/>
              <w:jc w:val="both"/>
              <w:rPr>
                <w:rStyle w:val="Strong"/>
                <w:rFonts w:ascii="Arial" w:hAnsi="Arial" w:cs="Arial"/>
                <w:sz w:val="32"/>
                <w:szCs w:val="32"/>
              </w:rPr>
            </w:pPr>
            <w:r w:rsidRPr="005E67FF">
              <w:rPr>
                <w:rStyle w:val="Strong"/>
                <w:rFonts w:ascii="Arial" w:hAnsi="Arial" w:cs="Arial"/>
                <w:sz w:val="32"/>
                <w:szCs w:val="32"/>
              </w:rPr>
              <w:t>Section 2</w:t>
            </w:r>
            <w:r>
              <w:rPr>
                <w:rStyle w:val="Strong"/>
                <w:rFonts w:ascii="Arial" w:hAnsi="Arial" w:cs="Arial"/>
                <w:sz w:val="32"/>
                <w:szCs w:val="32"/>
              </w:rPr>
              <w:t>a</w:t>
            </w:r>
          </w:p>
        </w:tc>
        <w:tc>
          <w:tcPr>
            <w:tcW w:w="8079" w:type="dxa"/>
          </w:tcPr>
          <w:p w:rsidR="00DD31D9" w:rsidRDefault="00DD31D9" w:rsidP="00C011E5">
            <w:pPr>
              <w:pStyle w:val="NormalWeb"/>
              <w:spacing w:after="0"/>
              <w:jc w:val="both"/>
              <w:rPr>
                <w:rStyle w:val="Strong"/>
                <w:rFonts w:ascii="Arial" w:hAnsi="Arial" w:cs="Arial"/>
                <w:b w:val="0"/>
              </w:rPr>
            </w:pPr>
            <w:r>
              <w:rPr>
                <w:rFonts w:ascii="Arial" w:hAnsi="Arial" w:cs="Arial"/>
                <w:b/>
                <w:sz w:val="32"/>
                <w:szCs w:val="32"/>
              </w:rPr>
              <w:t>Guidance for School Applications</w:t>
            </w:r>
          </w:p>
        </w:tc>
      </w:tr>
    </w:tbl>
    <w:p w:rsidR="00DD31D9" w:rsidRDefault="00DD31D9" w:rsidP="00DD31D9">
      <w:pPr>
        <w:pStyle w:val="NormalWeb"/>
        <w:spacing w:after="0"/>
        <w:jc w:val="both"/>
        <w:rPr>
          <w:rStyle w:val="Strong"/>
          <w:rFonts w:ascii="Arial" w:hAnsi="Arial" w:cs="Arial"/>
          <w:b w:val="0"/>
        </w:rPr>
      </w:pPr>
    </w:p>
    <w:p w:rsidR="00DD31D9" w:rsidRDefault="00DD31D9" w:rsidP="00DD31D9">
      <w:pPr>
        <w:pStyle w:val="NormalWeb"/>
        <w:spacing w:after="0"/>
        <w:jc w:val="both"/>
        <w:rPr>
          <w:rStyle w:val="Strong"/>
          <w:rFonts w:ascii="Arial" w:hAnsi="Arial" w:cs="Arial"/>
          <w:b w:val="0"/>
        </w:rPr>
      </w:pPr>
      <w:r w:rsidRPr="00676DD4">
        <w:rPr>
          <w:rStyle w:val="Strong"/>
          <w:rFonts w:ascii="Arial" w:hAnsi="Arial" w:cs="Arial"/>
          <w:b w:val="0"/>
        </w:rPr>
        <w:t xml:space="preserve">As stated in </w:t>
      </w:r>
      <w:r>
        <w:rPr>
          <w:rStyle w:val="Strong"/>
          <w:rFonts w:ascii="Arial" w:hAnsi="Arial" w:cs="Arial"/>
          <w:b w:val="0"/>
        </w:rPr>
        <w:t>S</w:t>
      </w:r>
      <w:r w:rsidRPr="00676DD4">
        <w:rPr>
          <w:rStyle w:val="Strong"/>
          <w:rFonts w:ascii="Arial" w:hAnsi="Arial" w:cs="Arial"/>
          <w:b w:val="0"/>
        </w:rPr>
        <w:t xml:space="preserve">ection 1 of this Guidance all schools/settings receive funding for all pupils under the National Funding </w:t>
      </w:r>
      <w:r w:rsidR="009461AE" w:rsidRPr="00676DD4">
        <w:rPr>
          <w:rStyle w:val="Strong"/>
          <w:rFonts w:ascii="Arial" w:hAnsi="Arial" w:cs="Arial"/>
          <w:b w:val="0"/>
        </w:rPr>
        <w:t>Formula, which</w:t>
      </w:r>
      <w:r w:rsidRPr="00676DD4">
        <w:rPr>
          <w:rStyle w:val="Strong"/>
          <w:rFonts w:ascii="Arial" w:hAnsi="Arial" w:cs="Arial"/>
          <w:b w:val="0"/>
        </w:rPr>
        <w:t xml:space="preserve"> came into effect on 01/04/2013. As part of the Code of Practice 2014, schools/settings have a statutory requirement to use their school based funding (Element 1 AWPU, Element 2 notional SEN- total £10,000) to </w:t>
      </w:r>
      <w:r w:rsidR="002370B3">
        <w:rPr>
          <w:rStyle w:val="Strong"/>
          <w:rFonts w:ascii="Arial" w:hAnsi="Arial" w:cs="Arial"/>
          <w:b w:val="0"/>
        </w:rPr>
        <w:t>ensure appropriate SEN support has been made</w:t>
      </w:r>
      <w:r w:rsidRPr="00676DD4">
        <w:rPr>
          <w:rStyle w:val="Strong"/>
          <w:rFonts w:ascii="Arial" w:hAnsi="Arial" w:cs="Arial"/>
          <w:b w:val="0"/>
        </w:rPr>
        <w:t>. If a school considers that a pupil’s needs cannot be met by provision from existing school based funding, then they may apply to the LA for Top Up funding (Element 3 High Needs Block funding - HNB)</w:t>
      </w:r>
      <w:r>
        <w:rPr>
          <w:rStyle w:val="Strong"/>
          <w:rFonts w:ascii="Arial" w:hAnsi="Arial" w:cs="Arial"/>
          <w:b w:val="0"/>
        </w:rPr>
        <w:t>.</w:t>
      </w:r>
      <w:r w:rsidR="00C878F5">
        <w:rPr>
          <w:rStyle w:val="Strong"/>
          <w:rFonts w:ascii="Arial" w:hAnsi="Arial" w:cs="Arial"/>
          <w:b w:val="0"/>
        </w:rPr>
        <w:t xml:space="preserve"> Top up funding is a contribution towards the total costs of funding for a pupil.</w:t>
      </w:r>
    </w:p>
    <w:p w:rsidR="00DD31D9" w:rsidRPr="00676DD4" w:rsidRDefault="00DD31D9" w:rsidP="00DD31D9">
      <w:pPr>
        <w:pStyle w:val="NormalWeb"/>
        <w:spacing w:after="0"/>
        <w:jc w:val="both"/>
        <w:rPr>
          <w:rStyle w:val="Strong"/>
          <w:b w:val="0"/>
        </w:rPr>
      </w:pPr>
    </w:p>
    <w:tbl>
      <w:tblPr>
        <w:tblStyle w:val="TableGrid"/>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206"/>
      </w:tblGrid>
      <w:tr w:rsidR="00DD31D9" w:rsidTr="00C011E5">
        <w:tc>
          <w:tcPr>
            <w:tcW w:w="10206" w:type="dxa"/>
            <w:shd w:val="clear" w:color="auto" w:fill="D9D9D9" w:themeFill="background1" w:themeFillShade="D9"/>
          </w:tcPr>
          <w:p w:rsidR="00DD31D9" w:rsidRDefault="00DD31D9" w:rsidP="00C011E5">
            <w:pPr>
              <w:jc w:val="both"/>
              <w:rPr>
                <w:rFonts w:ascii="Arial" w:eastAsia="Times New Roman" w:hAnsi="Arial" w:cs="Arial"/>
                <w:bCs/>
                <w:sz w:val="28"/>
                <w:szCs w:val="28"/>
                <w:lang w:eastAsia="en-GB"/>
              </w:rPr>
            </w:pPr>
          </w:p>
          <w:p w:rsidR="00DD31D9" w:rsidRPr="00A73EB4" w:rsidRDefault="00DD31D9" w:rsidP="00C011E5">
            <w:pPr>
              <w:jc w:val="both"/>
              <w:rPr>
                <w:rFonts w:ascii="Arial" w:eastAsia="Times New Roman" w:hAnsi="Arial" w:cs="Arial"/>
                <w:bCs/>
                <w:sz w:val="24"/>
                <w:szCs w:val="24"/>
                <w:lang w:eastAsia="en-GB"/>
              </w:rPr>
            </w:pPr>
            <w:r w:rsidRPr="00676DD4">
              <w:rPr>
                <w:rFonts w:ascii="Arial" w:eastAsia="Times New Roman" w:hAnsi="Arial" w:cs="Arial"/>
                <w:bCs/>
                <w:sz w:val="28"/>
                <w:szCs w:val="28"/>
                <w:lang w:eastAsia="en-GB"/>
              </w:rPr>
              <w:t xml:space="preserve">All applications </w:t>
            </w:r>
            <w:r w:rsidRPr="00676DD4">
              <w:rPr>
                <w:rFonts w:ascii="Arial" w:eastAsia="Times New Roman" w:hAnsi="Arial" w:cs="Arial"/>
                <w:b/>
                <w:bCs/>
                <w:sz w:val="28"/>
                <w:szCs w:val="28"/>
                <w:lang w:eastAsia="en-GB"/>
              </w:rPr>
              <w:t>MUST</w:t>
            </w:r>
            <w:r w:rsidR="00764DEF" w:rsidRPr="00676DD4">
              <w:rPr>
                <w:rFonts w:ascii="Arial" w:eastAsia="Times New Roman" w:hAnsi="Arial" w:cs="Arial"/>
                <w:bCs/>
                <w:sz w:val="28"/>
                <w:szCs w:val="28"/>
                <w:lang w:eastAsia="en-GB"/>
              </w:rPr>
              <w:t>…</w:t>
            </w:r>
          </w:p>
          <w:p w:rsidR="00DD31D9" w:rsidRPr="00676DD4" w:rsidRDefault="00DD31D9" w:rsidP="00C011E5">
            <w:pPr>
              <w:jc w:val="both"/>
              <w:rPr>
                <w:rFonts w:ascii="Arial" w:eastAsia="Times New Roman" w:hAnsi="Arial" w:cs="Arial"/>
                <w:bCs/>
                <w:sz w:val="28"/>
                <w:szCs w:val="28"/>
                <w:lang w:eastAsia="en-GB"/>
              </w:rPr>
            </w:pPr>
          </w:p>
          <w:p w:rsidR="00DD31D9" w:rsidRDefault="002370B3" w:rsidP="002370B3">
            <w:pPr>
              <w:pStyle w:val="ListParagraph"/>
              <w:numPr>
                <w:ilvl w:val="0"/>
                <w:numId w:val="5"/>
              </w:numPr>
              <w:jc w:val="both"/>
              <w:rPr>
                <w:rFonts w:ascii="Arial" w:eastAsia="Times New Roman" w:hAnsi="Arial" w:cs="Arial"/>
                <w:bCs/>
                <w:sz w:val="24"/>
                <w:szCs w:val="24"/>
                <w:lang w:eastAsia="en-GB"/>
              </w:rPr>
            </w:pPr>
            <w:r w:rsidRPr="002370B3">
              <w:rPr>
                <w:rFonts w:ascii="Arial" w:eastAsia="Times New Roman" w:hAnsi="Arial" w:cs="Arial"/>
                <w:bCs/>
                <w:sz w:val="24"/>
                <w:szCs w:val="24"/>
                <w:lang w:eastAsia="en-GB"/>
              </w:rPr>
              <w:t>For young people with existing EHC plans applications must include</w:t>
            </w:r>
            <w:r w:rsidR="00DD31D9" w:rsidRPr="002370B3">
              <w:rPr>
                <w:rFonts w:ascii="Arial" w:eastAsia="Times New Roman" w:hAnsi="Arial" w:cs="Arial"/>
                <w:bCs/>
                <w:sz w:val="24"/>
                <w:szCs w:val="24"/>
                <w:lang w:eastAsia="en-GB"/>
              </w:rPr>
              <w:t xml:space="preserve"> the latest Annual Review paperwork, </w:t>
            </w:r>
            <w:r w:rsidR="00BE5354">
              <w:rPr>
                <w:rFonts w:ascii="Arial" w:eastAsia="Times New Roman" w:hAnsi="Arial" w:cs="Arial"/>
                <w:bCs/>
                <w:sz w:val="24"/>
                <w:szCs w:val="24"/>
                <w:lang w:eastAsia="en-GB"/>
              </w:rPr>
              <w:t>available from the Toolkit on Findability</w:t>
            </w:r>
            <w:r w:rsidR="00764DEF">
              <w:rPr>
                <w:rFonts w:ascii="Arial" w:eastAsia="Times New Roman" w:hAnsi="Arial" w:cs="Arial"/>
                <w:bCs/>
                <w:sz w:val="24"/>
                <w:szCs w:val="24"/>
                <w:lang w:eastAsia="en-GB"/>
              </w:rPr>
              <w:t xml:space="preserve"> </w:t>
            </w:r>
            <w:r w:rsidR="00DD31D9" w:rsidRPr="002370B3">
              <w:rPr>
                <w:rFonts w:ascii="Arial" w:eastAsia="Times New Roman" w:hAnsi="Arial" w:cs="Arial"/>
                <w:bCs/>
                <w:sz w:val="24"/>
                <w:szCs w:val="24"/>
                <w:lang w:eastAsia="en-GB"/>
              </w:rPr>
              <w:t xml:space="preserve">including relevant attachments </w:t>
            </w:r>
            <w:r w:rsidRPr="002370B3">
              <w:rPr>
                <w:rFonts w:ascii="Arial" w:eastAsia="Times New Roman" w:hAnsi="Arial" w:cs="Arial"/>
                <w:bCs/>
                <w:sz w:val="24"/>
                <w:szCs w:val="24"/>
                <w:lang w:eastAsia="en-GB"/>
              </w:rPr>
              <w:t>(</w:t>
            </w:r>
            <w:r w:rsidR="00DD31D9" w:rsidRPr="002370B3">
              <w:rPr>
                <w:rFonts w:ascii="Arial" w:eastAsia="Times New Roman" w:hAnsi="Arial" w:cs="Arial"/>
                <w:bCs/>
                <w:sz w:val="24"/>
                <w:szCs w:val="24"/>
                <w:lang w:eastAsia="en-GB"/>
              </w:rPr>
              <w:t>must be less than 12 months old</w:t>
            </w:r>
            <w:r w:rsidRPr="002370B3">
              <w:rPr>
                <w:rFonts w:ascii="Arial" w:eastAsia="Times New Roman" w:hAnsi="Arial" w:cs="Arial"/>
                <w:bCs/>
                <w:sz w:val="24"/>
                <w:szCs w:val="24"/>
                <w:lang w:eastAsia="en-GB"/>
              </w:rPr>
              <w:t>)</w:t>
            </w:r>
            <w:r w:rsidR="00DD31D9" w:rsidRPr="002370B3">
              <w:rPr>
                <w:rFonts w:ascii="Arial" w:eastAsia="Times New Roman" w:hAnsi="Arial" w:cs="Arial"/>
                <w:bCs/>
                <w:sz w:val="24"/>
                <w:szCs w:val="24"/>
                <w:lang w:eastAsia="en-GB"/>
              </w:rPr>
              <w:t>.</w:t>
            </w:r>
            <w:r w:rsidR="001115AA" w:rsidRPr="002370B3">
              <w:rPr>
                <w:rFonts w:ascii="Arial" w:eastAsia="Times New Roman" w:hAnsi="Arial" w:cs="Arial"/>
                <w:bCs/>
                <w:sz w:val="24"/>
                <w:szCs w:val="24"/>
                <w:lang w:eastAsia="en-GB"/>
              </w:rPr>
              <w:t xml:space="preserve">You </w:t>
            </w:r>
            <w:r w:rsidR="001115AA" w:rsidRPr="002370B3">
              <w:rPr>
                <w:rFonts w:ascii="Arial" w:eastAsia="Times New Roman" w:hAnsi="Arial" w:cs="Arial"/>
                <w:b/>
                <w:bCs/>
                <w:sz w:val="24"/>
                <w:szCs w:val="24"/>
                <w:lang w:eastAsia="en-GB"/>
              </w:rPr>
              <w:t>do not</w:t>
            </w:r>
            <w:r w:rsidR="001115AA" w:rsidRPr="002370B3">
              <w:rPr>
                <w:rFonts w:ascii="Arial" w:eastAsia="Times New Roman" w:hAnsi="Arial" w:cs="Arial"/>
                <w:bCs/>
                <w:sz w:val="24"/>
                <w:szCs w:val="24"/>
                <w:lang w:eastAsia="en-GB"/>
              </w:rPr>
              <w:t xml:space="preserve"> need to hold another annual review specifically for Top Up</w:t>
            </w:r>
            <w:r w:rsidRPr="002370B3">
              <w:rPr>
                <w:rFonts w:ascii="Arial" w:eastAsia="Times New Roman" w:hAnsi="Arial" w:cs="Arial"/>
                <w:bCs/>
                <w:sz w:val="24"/>
                <w:szCs w:val="24"/>
                <w:lang w:eastAsia="en-GB"/>
              </w:rPr>
              <w:t xml:space="preserve"> and </w:t>
            </w:r>
            <w:r w:rsidR="00DD31D9" w:rsidRPr="002370B3">
              <w:rPr>
                <w:rFonts w:ascii="Arial" w:eastAsia="Times New Roman" w:hAnsi="Arial" w:cs="Arial"/>
                <w:bCs/>
                <w:sz w:val="24"/>
                <w:szCs w:val="24"/>
                <w:lang w:eastAsia="en-GB"/>
              </w:rPr>
              <w:t xml:space="preserve">include a copy of the pupil </w:t>
            </w:r>
            <w:r w:rsidR="001115AA" w:rsidRPr="002370B3">
              <w:rPr>
                <w:rFonts w:ascii="Arial" w:eastAsia="Times New Roman" w:hAnsi="Arial" w:cs="Arial"/>
                <w:b/>
                <w:bCs/>
                <w:sz w:val="24"/>
                <w:szCs w:val="24"/>
                <w:lang w:eastAsia="en-GB"/>
              </w:rPr>
              <w:t>final</w:t>
            </w:r>
            <w:r w:rsidR="001115AA" w:rsidRPr="002370B3">
              <w:rPr>
                <w:rFonts w:ascii="Arial" w:eastAsia="Times New Roman" w:hAnsi="Arial" w:cs="Arial"/>
                <w:bCs/>
                <w:sz w:val="24"/>
                <w:szCs w:val="24"/>
                <w:lang w:eastAsia="en-GB"/>
              </w:rPr>
              <w:t xml:space="preserve"> </w:t>
            </w:r>
            <w:r w:rsidR="00DD31D9" w:rsidRPr="00764DEF">
              <w:rPr>
                <w:rFonts w:ascii="Arial" w:eastAsia="Times New Roman" w:hAnsi="Arial" w:cs="Arial"/>
                <w:b/>
                <w:bCs/>
                <w:sz w:val="24"/>
                <w:szCs w:val="24"/>
                <w:lang w:eastAsia="en-GB"/>
              </w:rPr>
              <w:t>EHCP/Statement</w:t>
            </w:r>
            <w:r w:rsidR="00DD31D9" w:rsidRPr="002370B3">
              <w:rPr>
                <w:rFonts w:ascii="Arial" w:eastAsia="Times New Roman" w:hAnsi="Arial" w:cs="Arial"/>
                <w:bCs/>
                <w:sz w:val="24"/>
                <w:szCs w:val="24"/>
                <w:lang w:eastAsia="en-GB"/>
              </w:rPr>
              <w:t xml:space="preserve"> </w:t>
            </w:r>
          </w:p>
          <w:p w:rsidR="002370B3" w:rsidRPr="002370B3" w:rsidRDefault="00764DEF" w:rsidP="002370B3">
            <w:pPr>
              <w:pStyle w:val="ListParagraph"/>
              <w:numPr>
                <w:ilvl w:val="0"/>
                <w:numId w:val="5"/>
              </w:numPr>
              <w:jc w:val="both"/>
              <w:rPr>
                <w:rFonts w:ascii="Arial" w:eastAsia="Times New Roman" w:hAnsi="Arial" w:cs="Arial"/>
                <w:bCs/>
                <w:sz w:val="24"/>
                <w:szCs w:val="24"/>
                <w:lang w:eastAsia="en-GB"/>
              </w:rPr>
            </w:pPr>
            <w:r>
              <w:rPr>
                <w:rFonts w:ascii="Arial" w:eastAsia="Times New Roman" w:hAnsi="Arial" w:cs="Arial"/>
                <w:bCs/>
                <w:sz w:val="24"/>
                <w:szCs w:val="24"/>
                <w:lang w:eastAsia="en-GB"/>
              </w:rPr>
              <w:t>f</w:t>
            </w:r>
            <w:r w:rsidR="002370B3">
              <w:rPr>
                <w:rFonts w:ascii="Arial" w:eastAsia="Times New Roman" w:hAnsi="Arial" w:cs="Arial"/>
                <w:bCs/>
                <w:sz w:val="24"/>
                <w:szCs w:val="24"/>
                <w:lang w:eastAsia="en-GB"/>
              </w:rPr>
              <w:t>or young people on SEN</w:t>
            </w:r>
            <w:r>
              <w:rPr>
                <w:rFonts w:ascii="Arial" w:eastAsia="Times New Roman" w:hAnsi="Arial" w:cs="Arial"/>
                <w:bCs/>
                <w:sz w:val="24"/>
                <w:szCs w:val="24"/>
                <w:lang w:eastAsia="en-GB"/>
              </w:rPr>
              <w:t>D</w:t>
            </w:r>
            <w:r w:rsidR="002370B3">
              <w:rPr>
                <w:rFonts w:ascii="Arial" w:eastAsia="Times New Roman" w:hAnsi="Arial" w:cs="Arial"/>
                <w:bCs/>
                <w:sz w:val="24"/>
                <w:szCs w:val="24"/>
                <w:lang w:eastAsia="en-GB"/>
              </w:rPr>
              <w:t xml:space="preserve"> support include the latest review, we recommend you use the annual review paperwork</w:t>
            </w:r>
          </w:p>
          <w:p w:rsidR="00DD31D9" w:rsidRDefault="00DD31D9" w:rsidP="00DD31D9">
            <w:pPr>
              <w:pStyle w:val="ListParagraph"/>
              <w:numPr>
                <w:ilvl w:val="0"/>
                <w:numId w:val="5"/>
              </w:numPr>
              <w:jc w:val="both"/>
              <w:rPr>
                <w:rFonts w:ascii="Arial" w:eastAsia="Times New Roman" w:hAnsi="Arial" w:cs="Arial"/>
                <w:bCs/>
                <w:sz w:val="24"/>
                <w:szCs w:val="24"/>
                <w:lang w:eastAsia="en-GB"/>
              </w:rPr>
            </w:pPr>
            <w:r>
              <w:rPr>
                <w:rFonts w:ascii="Arial" w:eastAsia="Times New Roman" w:hAnsi="Arial" w:cs="Arial"/>
                <w:bCs/>
                <w:sz w:val="24"/>
                <w:szCs w:val="24"/>
                <w:lang w:eastAsia="en-GB"/>
              </w:rPr>
              <w:t>include pupil and parent/carer voice</w:t>
            </w:r>
            <w:r w:rsidR="000E2EA2">
              <w:rPr>
                <w:rFonts w:ascii="Arial" w:eastAsia="Times New Roman" w:hAnsi="Arial" w:cs="Arial"/>
                <w:bCs/>
                <w:sz w:val="24"/>
                <w:szCs w:val="24"/>
                <w:lang w:eastAsia="en-GB"/>
              </w:rPr>
              <w:t xml:space="preserve"> (adjustments may need to be made to the format of how this information is gathered in and demonstrate response to pupils’ and families’ individual needs) </w:t>
            </w:r>
          </w:p>
          <w:p w:rsidR="00C878F5" w:rsidRDefault="00C878F5" w:rsidP="00DD31D9">
            <w:pPr>
              <w:pStyle w:val="ListParagraph"/>
              <w:numPr>
                <w:ilvl w:val="0"/>
                <w:numId w:val="5"/>
              </w:numPr>
              <w:jc w:val="both"/>
              <w:rPr>
                <w:rFonts w:ascii="Arial" w:eastAsia="Times New Roman" w:hAnsi="Arial" w:cs="Arial"/>
                <w:bCs/>
                <w:sz w:val="24"/>
                <w:szCs w:val="24"/>
                <w:lang w:eastAsia="en-GB"/>
              </w:rPr>
            </w:pPr>
            <w:r>
              <w:rPr>
                <w:rFonts w:ascii="Arial" w:eastAsia="Times New Roman" w:hAnsi="Arial" w:cs="Arial"/>
                <w:bCs/>
                <w:sz w:val="24"/>
                <w:szCs w:val="24"/>
                <w:lang w:eastAsia="en-GB"/>
              </w:rPr>
              <w:t>demonstrate a</w:t>
            </w:r>
            <w:r w:rsidR="000E2EA2">
              <w:rPr>
                <w:rFonts w:ascii="Arial" w:eastAsia="Times New Roman" w:hAnsi="Arial" w:cs="Arial"/>
                <w:bCs/>
                <w:sz w:val="24"/>
                <w:szCs w:val="24"/>
                <w:lang w:eastAsia="en-GB"/>
              </w:rPr>
              <w:t>n evaluated</w:t>
            </w:r>
            <w:r>
              <w:rPr>
                <w:rFonts w:ascii="Arial" w:eastAsia="Times New Roman" w:hAnsi="Arial" w:cs="Arial"/>
                <w:bCs/>
                <w:sz w:val="24"/>
                <w:szCs w:val="24"/>
                <w:lang w:eastAsia="en-GB"/>
              </w:rPr>
              <w:t xml:space="preserve"> graduated response to meeting pupil needs</w:t>
            </w:r>
          </w:p>
          <w:p w:rsidR="00C878F5" w:rsidRPr="00A73EB4" w:rsidRDefault="00C878F5" w:rsidP="00DD31D9">
            <w:pPr>
              <w:pStyle w:val="ListParagraph"/>
              <w:numPr>
                <w:ilvl w:val="0"/>
                <w:numId w:val="5"/>
              </w:numPr>
              <w:jc w:val="both"/>
              <w:rPr>
                <w:rFonts w:ascii="Arial" w:eastAsia="Times New Roman" w:hAnsi="Arial" w:cs="Arial"/>
                <w:bCs/>
                <w:sz w:val="24"/>
                <w:szCs w:val="24"/>
                <w:lang w:eastAsia="en-GB"/>
              </w:rPr>
            </w:pPr>
            <w:r>
              <w:rPr>
                <w:rFonts w:ascii="Arial" w:eastAsia="Times New Roman" w:hAnsi="Arial" w:cs="Arial"/>
                <w:bCs/>
                <w:sz w:val="24"/>
                <w:szCs w:val="24"/>
                <w:lang w:eastAsia="en-GB"/>
              </w:rPr>
              <w:t>demonstrate a plan do review approach</w:t>
            </w:r>
          </w:p>
          <w:p w:rsidR="00DD31D9" w:rsidRPr="00A70FC8" w:rsidRDefault="00DD31D9" w:rsidP="00DD31D9">
            <w:pPr>
              <w:pStyle w:val="ListParagraph"/>
              <w:numPr>
                <w:ilvl w:val="0"/>
                <w:numId w:val="5"/>
              </w:numPr>
              <w:jc w:val="both"/>
              <w:rPr>
                <w:rFonts w:ascii="Arial" w:eastAsia="Times New Roman" w:hAnsi="Arial" w:cs="Arial"/>
                <w:b/>
                <w:bCs/>
                <w:sz w:val="24"/>
                <w:szCs w:val="24"/>
                <w:lang w:eastAsia="en-GB"/>
              </w:rPr>
            </w:pPr>
            <w:r>
              <w:rPr>
                <w:rFonts w:ascii="Arial" w:eastAsia="Times New Roman" w:hAnsi="Arial" w:cs="Arial"/>
                <w:bCs/>
                <w:sz w:val="24"/>
                <w:szCs w:val="24"/>
                <w:lang w:eastAsia="en-GB"/>
              </w:rPr>
              <w:t>have</w:t>
            </w:r>
            <w:r w:rsidR="009461AE">
              <w:rPr>
                <w:rFonts w:ascii="Arial" w:eastAsia="Times New Roman" w:hAnsi="Arial" w:cs="Arial"/>
                <w:bCs/>
                <w:sz w:val="24"/>
                <w:szCs w:val="24"/>
                <w:lang w:eastAsia="en-GB"/>
              </w:rPr>
              <w:t xml:space="preserve"> </w:t>
            </w:r>
            <w:r>
              <w:rPr>
                <w:rFonts w:ascii="Arial" w:eastAsia="Times New Roman" w:hAnsi="Arial" w:cs="Arial"/>
                <w:bCs/>
                <w:sz w:val="24"/>
                <w:szCs w:val="24"/>
                <w:lang w:eastAsia="en-GB"/>
              </w:rPr>
              <w:t xml:space="preserve">the </w:t>
            </w:r>
            <w:r w:rsidRPr="00AC26EF">
              <w:rPr>
                <w:rFonts w:ascii="Arial" w:eastAsia="Times New Roman" w:hAnsi="Arial" w:cs="Arial"/>
                <w:bCs/>
                <w:sz w:val="24"/>
                <w:szCs w:val="24"/>
                <w:lang w:eastAsia="en-GB"/>
              </w:rPr>
              <w:t>App</w:t>
            </w:r>
            <w:r>
              <w:rPr>
                <w:rFonts w:ascii="Arial" w:eastAsia="Times New Roman" w:hAnsi="Arial" w:cs="Arial"/>
                <w:bCs/>
                <w:sz w:val="24"/>
                <w:szCs w:val="24"/>
                <w:lang w:eastAsia="en-GB"/>
              </w:rPr>
              <w:t>lication for NFF Top Up funding</w:t>
            </w:r>
            <w:r w:rsidRPr="00AC26EF">
              <w:rPr>
                <w:rFonts w:ascii="Arial" w:eastAsia="Times New Roman" w:hAnsi="Arial" w:cs="Arial"/>
                <w:bCs/>
                <w:sz w:val="24"/>
                <w:szCs w:val="24"/>
                <w:lang w:eastAsia="en-GB"/>
              </w:rPr>
              <w:t xml:space="preserve"> </w:t>
            </w:r>
            <w:r w:rsidRPr="00676DD4">
              <w:rPr>
                <w:rFonts w:ascii="Arial" w:eastAsia="Times New Roman" w:hAnsi="Arial" w:cs="Arial"/>
                <w:b/>
                <w:bCs/>
                <w:sz w:val="28"/>
                <w:szCs w:val="28"/>
                <w:lang w:eastAsia="en-GB"/>
              </w:rPr>
              <w:t>as the front cover</w:t>
            </w:r>
            <w:r>
              <w:rPr>
                <w:rFonts w:ascii="Arial" w:eastAsia="Times New Roman" w:hAnsi="Arial" w:cs="Arial"/>
                <w:bCs/>
                <w:sz w:val="24"/>
                <w:szCs w:val="24"/>
                <w:lang w:eastAsia="en-GB"/>
              </w:rPr>
              <w:t xml:space="preserve">. This is </w:t>
            </w:r>
            <w:r w:rsidRPr="00A73EB4">
              <w:rPr>
                <w:rFonts w:ascii="Arial" w:eastAsia="Times New Roman" w:hAnsi="Arial" w:cs="Arial"/>
                <w:bCs/>
                <w:sz w:val="24"/>
                <w:szCs w:val="24"/>
                <w:lang w:eastAsia="en-GB"/>
              </w:rPr>
              <w:t>an update/summary of the pupil, the pupil’s needs, the provision</w:t>
            </w:r>
            <w:r>
              <w:rPr>
                <w:rFonts w:ascii="Arial" w:eastAsia="Times New Roman" w:hAnsi="Arial" w:cs="Arial"/>
                <w:bCs/>
                <w:sz w:val="24"/>
                <w:szCs w:val="24"/>
                <w:lang w:eastAsia="en-GB"/>
              </w:rPr>
              <w:t>s needed to meet those needs,</w:t>
            </w:r>
            <w:r w:rsidRPr="00A73EB4">
              <w:rPr>
                <w:rFonts w:ascii="Arial" w:eastAsia="Times New Roman" w:hAnsi="Arial" w:cs="Arial"/>
                <w:bCs/>
                <w:sz w:val="24"/>
                <w:szCs w:val="24"/>
                <w:lang w:eastAsia="en-GB"/>
              </w:rPr>
              <w:t xml:space="preserve"> the</w:t>
            </w:r>
            <w:r>
              <w:rPr>
                <w:rFonts w:ascii="Arial" w:eastAsia="Times New Roman" w:hAnsi="Arial" w:cs="Arial"/>
                <w:bCs/>
                <w:sz w:val="24"/>
                <w:szCs w:val="24"/>
                <w:lang w:eastAsia="en-GB"/>
              </w:rPr>
              <w:t xml:space="preserve"> </w:t>
            </w:r>
            <w:r w:rsidRPr="00A73EB4">
              <w:rPr>
                <w:rFonts w:ascii="Arial" w:eastAsia="Times New Roman" w:hAnsi="Arial" w:cs="Arial"/>
                <w:bCs/>
                <w:sz w:val="24"/>
                <w:szCs w:val="24"/>
                <w:lang w:eastAsia="en-GB"/>
              </w:rPr>
              <w:t>expected outcomes</w:t>
            </w:r>
            <w:r>
              <w:rPr>
                <w:rFonts w:ascii="Arial" w:eastAsia="Times New Roman" w:hAnsi="Arial" w:cs="Arial"/>
                <w:bCs/>
                <w:sz w:val="24"/>
                <w:szCs w:val="24"/>
                <w:lang w:eastAsia="en-GB"/>
              </w:rPr>
              <w:t xml:space="preserve"> and progress to date</w:t>
            </w:r>
            <w:r w:rsidRPr="00A73EB4">
              <w:rPr>
                <w:rFonts w:ascii="Arial" w:eastAsia="Times New Roman" w:hAnsi="Arial" w:cs="Arial"/>
                <w:bCs/>
                <w:sz w:val="24"/>
                <w:szCs w:val="24"/>
                <w:lang w:eastAsia="en-GB"/>
              </w:rPr>
              <w:t>. The Top Up Panel has limited time to read all the application p</w:t>
            </w:r>
            <w:r>
              <w:rPr>
                <w:rFonts w:ascii="Arial" w:eastAsia="Times New Roman" w:hAnsi="Arial" w:cs="Arial"/>
                <w:bCs/>
                <w:sz w:val="24"/>
                <w:szCs w:val="24"/>
                <w:lang w:eastAsia="en-GB"/>
              </w:rPr>
              <w:t>aperwork so a detailed summary on the front cover</w:t>
            </w:r>
            <w:r w:rsidRPr="00A73EB4">
              <w:rPr>
                <w:rFonts w:ascii="Arial" w:eastAsia="Times New Roman" w:hAnsi="Arial" w:cs="Arial"/>
                <w:bCs/>
                <w:sz w:val="24"/>
                <w:szCs w:val="24"/>
                <w:lang w:eastAsia="en-GB"/>
              </w:rPr>
              <w:t xml:space="preserve"> and a clear and concise </w:t>
            </w:r>
            <w:r>
              <w:rPr>
                <w:rFonts w:ascii="Arial" w:eastAsia="Times New Roman" w:hAnsi="Arial" w:cs="Arial"/>
                <w:bCs/>
                <w:sz w:val="24"/>
                <w:szCs w:val="24"/>
                <w:lang w:eastAsia="en-GB"/>
              </w:rPr>
              <w:t>Individual SEN</w:t>
            </w:r>
            <w:r w:rsidR="00764DEF">
              <w:rPr>
                <w:rFonts w:ascii="Arial" w:eastAsia="Times New Roman" w:hAnsi="Arial" w:cs="Arial"/>
                <w:bCs/>
                <w:sz w:val="24"/>
                <w:szCs w:val="24"/>
                <w:lang w:eastAsia="en-GB"/>
              </w:rPr>
              <w:t>D</w:t>
            </w:r>
            <w:r>
              <w:rPr>
                <w:rFonts w:ascii="Arial" w:eastAsia="Times New Roman" w:hAnsi="Arial" w:cs="Arial"/>
                <w:bCs/>
                <w:sz w:val="24"/>
                <w:szCs w:val="24"/>
                <w:lang w:eastAsia="en-GB"/>
              </w:rPr>
              <w:t xml:space="preserve"> Support Plan (</w:t>
            </w:r>
            <w:r w:rsidRPr="00A73EB4">
              <w:rPr>
                <w:rFonts w:ascii="Arial" w:eastAsia="Times New Roman" w:hAnsi="Arial" w:cs="Arial"/>
                <w:bCs/>
                <w:sz w:val="24"/>
                <w:szCs w:val="24"/>
                <w:lang w:eastAsia="en-GB"/>
              </w:rPr>
              <w:t>individual provision map</w:t>
            </w:r>
            <w:r>
              <w:rPr>
                <w:rFonts w:ascii="Arial" w:eastAsia="Times New Roman" w:hAnsi="Arial" w:cs="Arial"/>
                <w:bCs/>
                <w:sz w:val="24"/>
                <w:szCs w:val="24"/>
                <w:lang w:eastAsia="en-GB"/>
              </w:rPr>
              <w:t>)</w:t>
            </w:r>
            <w:r w:rsidRPr="00A73EB4">
              <w:rPr>
                <w:rFonts w:ascii="Arial" w:eastAsia="Times New Roman" w:hAnsi="Arial" w:cs="Arial"/>
                <w:bCs/>
                <w:sz w:val="24"/>
                <w:szCs w:val="24"/>
                <w:lang w:eastAsia="en-GB"/>
              </w:rPr>
              <w:t xml:space="preserve"> will ensure that Panel have the information they need to make a decision. The full Annual Review can be referred to if panel needs clarification of any information given in the summary.</w:t>
            </w:r>
          </w:p>
          <w:p w:rsidR="00DD31D9" w:rsidRPr="007A2EF2" w:rsidRDefault="00DD31D9" w:rsidP="00DD31D9">
            <w:pPr>
              <w:pStyle w:val="ListParagraph"/>
              <w:numPr>
                <w:ilvl w:val="0"/>
                <w:numId w:val="5"/>
              </w:numPr>
              <w:jc w:val="both"/>
              <w:rPr>
                <w:rFonts w:ascii="Arial" w:eastAsia="Times New Roman" w:hAnsi="Arial" w:cs="Arial"/>
                <w:b/>
                <w:bCs/>
                <w:sz w:val="24"/>
                <w:szCs w:val="24"/>
                <w:lang w:eastAsia="en-GB"/>
              </w:rPr>
            </w:pPr>
            <w:r>
              <w:rPr>
                <w:rFonts w:ascii="Arial" w:eastAsia="Times New Roman" w:hAnsi="Arial" w:cs="Arial"/>
                <w:bCs/>
                <w:sz w:val="24"/>
                <w:szCs w:val="24"/>
                <w:lang w:eastAsia="en-GB"/>
              </w:rPr>
              <w:t>the Top Up application front cover also includes a reference checklist of documents that must be included within the application</w:t>
            </w:r>
          </w:p>
          <w:p w:rsidR="00DD31D9" w:rsidRDefault="00DD31D9" w:rsidP="00DD31D9">
            <w:pPr>
              <w:pStyle w:val="ListParagraph"/>
              <w:numPr>
                <w:ilvl w:val="0"/>
                <w:numId w:val="5"/>
              </w:numPr>
              <w:jc w:val="both"/>
              <w:rPr>
                <w:rFonts w:ascii="Arial" w:eastAsia="Times New Roman" w:hAnsi="Arial" w:cs="Arial"/>
                <w:bCs/>
                <w:sz w:val="24"/>
                <w:szCs w:val="24"/>
                <w:lang w:eastAsia="en-GB"/>
              </w:rPr>
            </w:pPr>
            <w:r>
              <w:rPr>
                <w:rFonts w:ascii="Arial" w:eastAsia="Times New Roman" w:hAnsi="Arial" w:cs="Arial"/>
                <w:bCs/>
                <w:sz w:val="24"/>
                <w:szCs w:val="24"/>
                <w:lang w:eastAsia="en-GB"/>
              </w:rPr>
              <w:t>include the pupil’s i</w:t>
            </w:r>
            <w:r w:rsidRPr="004D3CC8">
              <w:rPr>
                <w:rFonts w:ascii="Arial" w:eastAsia="Times New Roman" w:hAnsi="Arial" w:cs="Arial"/>
                <w:bCs/>
                <w:sz w:val="24"/>
                <w:szCs w:val="24"/>
                <w:lang w:eastAsia="en-GB"/>
              </w:rPr>
              <w:t xml:space="preserve">ndividual </w:t>
            </w:r>
            <w:r>
              <w:rPr>
                <w:rFonts w:ascii="Arial" w:eastAsia="Times New Roman" w:hAnsi="Arial" w:cs="Arial"/>
                <w:bCs/>
                <w:sz w:val="24"/>
                <w:szCs w:val="24"/>
                <w:lang w:eastAsia="en-GB"/>
              </w:rPr>
              <w:t xml:space="preserve">costed SEN Support Plan (Individual Provision Map) </w:t>
            </w:r>
            <w:r w:rsidRPr="004D3CC8">
              <w:rPr>
                <w:rFonts w:ascii="Arial" w:eastAsia="Times New Roman" w:hAnsi="Arial" w:cs="Arial"/>
                <w:bCs/>
                <w:sz w:val="24"/>
                <w:szCs w:val="24"/>
                <w:lang w:eastAsia="en-GB"/>
              </w:rPr>
              <w:t xml:space="preserve">which must detail provision which </w:t>
            </w:r>
            <w:r w:rsidRPr="00764DEF">
              <w:rPr>
                <w:rFonts w:ascii="Arial" w:eastAsia="Times New Roman" w:hAnsi="Arial" w:cs="Arial"/>
                <w:b/>
                <w:bCs/>
                <w:sz w:val="24"/>
                <w:szCs w:val="24"/>
                <w:lang w:eastAsia="en-GB"/>
              </w:rPr>
              <w:t>exceeds a total £10,000 spend</w:t>
            </w:r>
            <w:r>
              <w:rPr>
                <w:rFonts w:ascii="Arial" w:eastAsia="Times New Roman" w:hAnsi="Arial" w:cs="Arial"/>
                <w:bCs/>
                <w:sz w:val="24"/>
                <w:szCs w:val="24"/>
                <w:lang w:eastAsia="en-GB"/>
              </w:rPr>
              <w:t xml:space="preserve"> and demonstrate</w:t>
            </w:r>
            <w:r w:rsidRPr="004D3CC8">
              <w:rPr>
                <w:rFonts w:ascii="Arial" w:eastAsia="Times New Roman" w:hAnsi="Arial" w:cs="Arial"/>
                <w:bCs/>
                <w:sz w:val="24"/>
                <w:szCs w:val="24"/>
                <w:lang w:eastAsia="en-GB"/>
              </w:rPr>
              <w:t xml:space="preserve"> </w:t>
            </w:r>
            <w:r w:rsidRPr="00764DEF">
              <w:rPr>
                <w:rFonts w:ascii="Arial" w:eastAsia="Times New Roman" w:hAnsi="Arial" w:cs="Arial"/>
                <w:b/>
                <w:bCs/>
                <w:sz w:val="24"/>
                <w:szCs w:val="24"/>
                <w:lang w:eastAsia="en-GB"/>
              </w:rPr>
              <w:t>individual needs in line with the BUDs at the band requested</w:t>
            </w:r>
            <w:r w:rsidRPr="004D3CC8">
              <w:rPr>
                <w:rFonts w:ascii="Arial" w:eastAsia="Times New Roman" w:hAnsi="Arial" w:cs="Arial"/>
                <w:bCs/>
                <w:sz w:val="24"/>
                <w:szCs w:val="24"/>
                <w:lang w:eastAsia="en-GB"/>
              </w:rPr>
              <w:t>.</w:t>
            </w:r>
          </w:p>
          <w:p w:rsidR="00DD31D9" w:rsidRPr="00A70FC8" w:rsidRDefault="00DD31D9" w:rsidP="00C011E5">
            <w:pPr>
              <w:jc w:val="both"/>
              <w:rPr>
                <w:rFonts w:ascii="Arial" w:eastAsia="Times New Roman" w:hAnsi="Arial" w:cs="Arial"/>
                <w:bCs/>
                <w:sz w:val="24"/>
                <w:szCs w:val="24"/>
                <w:lang w:eastAsia="en-GB"/>
              </w:rPr>
            </w:pPr>
          </w:p>
        </w:tc>
      </w:tr>
    </w:tbl>
    <w:p w:rsidR="00DD31D9" w:rsidRDefault="00DD31D9" w:rsidP="00DD31D9">
      <w:pPr>
        <w:spacing w:before="75" w:after="0" w:line="240" w:lineRule="auto"/>
        <w:jc w:val="both"/>
        <w:rPr>
          <w:rFonts w:ascii="Arial" w:eastAsia="Times New Roman" w:hAnsi="Arial" w:cs="Arial"/>
          <w:bCs/>
          <w:sz w:val="24"/>
          <w:szCs w:val="24"/>
          <w:lang w:eastAsia="en-GB"/>
        </w:rPr>
      </w:pPr>
    </w:p>
    <w:p w:rsidR="00DD31D9" w:rsidRDefault="00DD31D9" w:rsidP="00DD31D9">
      <w:pPr>
        <w:spacing w:before="75" w:after="0" w:line="240" w:lineRule="auto"/>
        <w:jc w:val="both"/>
        <w:rPr>
          <w:rFonts w:ascii="Arial" w:eastAsia="Times New Roman" w:hAnsi="Arial" w:cs="Arial"/>
          <w:bCs/>
          <w:sz w:val="24"/>
          <w:szCs w:val="24"/>
          <w:lang w:eastAsia="en-GB"/>
        </w:rPr>
      </w:pPr>
      <w:r w:rsidRPr="00565A45">
        <w:rPr>
          <w:rFonts w:ascii="Arial" w:eastAsia="Times New Roman" w:hAnsi="Arial" w:cs="Arial"/>
          <w:b/>
          <w:bCs/>
          <w:sz w:val="24"/>
          <w:szCs w:val="24"/>
          <w:lang w:eastAsia="en-GB"/>
        </w:rPr>
        <w:t>NB</w:t>
      </w:r>
      <w:r>
        <w:rPr>
          <w:rFonts w:ascii="Arial" w:eastAsia="Times New Roman" w:hAnsi="Arial" w:cs="Arial"/>
          <w:bCs/>
          <w:sz w:val="24"/>
          <w:szCs w:val="24"/>
          <w:lang w:eastAsia="en-GB"/>
        </w:rPr>
        <w:t>. 3 copies of each individual application for NFF Top Up funding will be brought to Top Up panel (but only 1 copy of full Annual Review) by the person(s) participating as decision maker(s). Each copy should be suitably bound together to ensure all paperwork remains in order whilst allowing easy reference by panel members</w:t>
      </w:r>
      <w:r w:rsidR="00ED7F45">
        <w:rPr>
          <w:rFonts w:ascii="Arial" w:eastAsia="Times New Roman" w:hAnsi="Arial" w:cs="Arial"/>
          <w:bCs/>
          <w:sz w:val="24"/>
          <w:szCs w:val="24"/>
          <w:lang w:eastAsia="en-GB"/>
        </w:rPr>
        <w:t>…</w:t>
      </w:r>
      <w:r>
        <w:rPr>
          <w:rFonts w:ascii="Arial" w:eastAsia="Times New Roman" w:hAnsi="Arial" w:cs="Arial"/>
          <w:bCs/>
          <w:sz w:val="24"/>
          <w:szCs w:val="24"/>
          <w:lang w:eastAsia="en-GB"/>
        </w:rPr>
        <w:t xml:space="preserve"> </w:t>
      </w:r>
      <w:r w:rsidRPr="00F37939">
        <w:rPr>
          <w:rFonts w:ascii="Arial" w:eastAsia="Times New Roman" w:hAnsi="Arial" w:cs="Arial"/>
          <w:b/>
          <w:bCs/>
          <w:i/>
          <w:sz w:val="24"/>
          <w:szCs w:val="24"/>
          <w:lang w:eastAsia="en-GB"/>
        </w:rPr>
        <w:t>treasury tags work really well for this</w:t>
      </w:r>
      <w:r>
        <w:rPr>
          <w:rFonts w:ascii="Arial" w:eastAsia="Times New Roman" w:hAnsi="Arial" w:cs="Arial"/>
          <w:bCs/>
          <w:sz w:val="24"/>
          <w:szCs w:val="24"/>
          <w:lang w:eastAsia="en-GB"/>
        </w:rPr>
        <w:t>.</w:t>
      </w:r>
    </w:p>
    <w:p w:rsidR="00DD31D9" w:rsidRDefault="00DD31D9" w:rsidP="00DD31D9">
      <w:pPr>
        <w:spacing w:before="75" w:after="0" w:line="240" w:lineRule="auto"/>
        <w:jc w:val="both"/>
        <w:rPr>
          <w:rFonts w:ascii="Arial" w:eastAsia="Times New Roman" w:hAnsi="Arial" w:cs="Arial"/>
          <w:bCs/>
          <w:sz w:val="24"/>
          <w:szCs w:val="24"/>
          <w:lang w:eastAsia="en-GB"/>
        </w:rPr>
      </w:pPr>
    </w:p>
    <w:p w:rsidR="00DD31D9" w:rsidRDefault="00BE5354" w:rsidP="00DD31D9">
      <w:pPr>
        <w:spacing w:before="75" w:after="0" w:line="240" w:lineRule="auto"/>
        <w:jc w:val="both"/>
        <w:rPr>
          <w:rFonts w:ascii="Arial" w:eastAsia="Times New Roman" w:hAnsi="Arial" w:cs="Arial"/>
          <w:b/>
          <w:bCs/>
          <w:i/>
          <w:sz w:val="24"/>
          <w:szCs w:val="24"/>
          <w:lang w:eastAsia="en-GB"/>
        </w:rPr>
      </w:pPr>
      <w:r>
        <w:rPr>
          <w:rFonts w:ascii="Arial" w:eastAsia="Times New Roman" w:hAnsi="Arial" w:cs="Arial"/>
          <w:bCs/>
          <w:sz w:val="24"/>
          <w:szCs w:val="24"/>
          <w:lang w:eastAsia="en-GB"/>
        </w:rPr>
        <w:t>Where there is no EHCP/Statement an</w:t>
      </w:r>
      <w:r w:rsidR="00DD31D9">
        <w:rPr>
          <w:rFonts w:ascii="Arial" w:eastAsia="Times New Roman" w:hAnsi="Arial" w:cs="Arial"/>
          <w:bCs/>
          <w:sz w:val="24"/>
          <w:szCs w:val="24"/>
          <w:lang w:eastAsia="en-GB"/>
        </w:rPr>
        <w:t xml:space="preserve"> </w:t>
      </w:r>
      <w:r w:rsidR="00DD31D9">
        <w:rPr>
          <w:rFonts w:ascii="Arial" w:eastAsia="Times New Roman" w:hAnsi="Arial" w:cs="Arial"/>
          <w:b/>
          <w:bCs/>
          <w:sz w:val="24"/>
          <w:szCs w:val="24"/>
          <w:lang w:eastAsia="en-GB"/>
        </w:rPr>
        <w:t>Individual SEN</w:t>
      </w:r>
      <w:r w:rsidR="00ED7F45">
        <w:rPr>
          <w:rFonts w:ascii="Arial" w:eastAsia="Times New Roman" w:hAnsi="Arial" w:cs="Arial"/>
          <w:b/>
          <w:bCs/>
          <w:sz w:val="24"/>
          <w:szCs w:val="24"/>
          <w:lang w:eastAsia="en-GB"/>
        </w:rPr>
        <w:t>D</w:t>
      </w:r>
      <w:r w:rsidR="00DD31D9">
        <w:rPr>
          <w:rFonts w:ascii="Arial" w:eastAsia="Times New Roman" w:hAnsi="Arial" w:cs="Arial"/>
          <w:b/>
          <w:bCs/>
          <w:sz w:val="24"/>
          <w:szCs w:val="24"/>
          <w:lang w:eastAsia="en-GB"/>
        </w:rPr>
        <w:t xml:space="preserve"> Support Plan (Individual P</w:t>
      </w:r>
      <w:r w:rsidR="00DD31D9" w:rsidRPr="004C24E6">
        <w:rPr>
          <w:rFonts w:ascii="Arial" w:eastAsia="Times New Roman" w:hAnsi="Arial" w:cs="Arial"/>
          <w:b/>
          <w:bCs/>
          <w:sz w:val="24"/>
          <w:szCs w:val="24"/>
          <w:lang w:eastAsia="en-GB"/>
        </w:rPr>
        <w:t>rovisi</w:t>
      </w:r>
      <w:r w:rsidR="00DD31D9">
        <w:rPr>
          <w:rFonts w:ascii="Arial" w:eastAsia="Times New Roman" w:hAnsi="Arial" w:cs="Arial"/>
          <w:b/>
          <w:bCs/>
          <w:sz w:val="24"/>
          <w:szCs w:val="24"/>
          <w:lang w:eastAsia="en-GB"/>
        </w:rPr>
        <w:t>on M</w:t>
      </w:r>
      <w:r w:rsidR="00DD31D9" w:rsidRPr="004C24E6">
        <w:rPr>
          <w:rFonts w:ascii="Arial" w:eastAsia="Times New Roman" w:hAnsi="Arial" w:cs="Arial"/>
          <w:b/>
          <w:bCs/>
          <w:sz w:val="24"/>
          <w:szCs w:val="24"/>
          <w:lang w:eastAsia="en-GB"/>
        </w:rPr>
        <w:t>ap</w:t>
      </w:r>
      <w:r w:rsidR="00DD31D9">
        <w:rPr>
          <w:rFonts w:ascii="Arial" w:eastAsia="Times New Roman" w:hAnsi="Arial" w:cs="Arial"/>
          <w:b/>
          <w:bCs/>
          <w:sz w:val="24"/>
          <w:szCs w:val="24"/>
          <w:lang w:eastAsia="en-GB"/>
        </w:rPr>
        <w:t>)</w:t>
      </w:r>
      <w:r>
        <w:rPr>
          <w:rFonts w:ascii="Arial" w:eastAsia="Times New Roman" w:hAnsi="Arial" w:cs="Arial"/>
          <w:b/>
          <w:bCs/>
          <w:sz w:val="24"/>
          <w:szCs w:val="24"/>
          <w:lang w:eastAsia="en-GB"/>
        </w:rPr>
        <w:t xml:space="preserve"> should be submitted with evidence of review over time, to demonstrate the above</w:t>
      </w:r>
      <w:r w:rsidR="00DD31D9">
        <w:rPr>
          <w:rFonts w:ascii="Arial" w:eastAsia="Times New Roman" w:hAnsi="Arial" w:cs="Arial"/>
          <w:bCs/>
          <w:sz w:val="24"/>
          <w:szCs w:val="24"/>
          <w:lang w:eastAsia="en-GB"/>
        </w:rPr>
        <w:t xml:space="preserve">. An individual’s provision may be implemented by a range of staff (including outside agencies) with differing costs implications. </w:t>
      </w:r>
    </w:p>
    <w:p w:rsidR="00DD31D9" w:rsidRPr="00565A45" w:rsidRDefault="00DD31D9" w:rsidP="00DD31D9">
      <w:pPr>
        <w:spacing w:before="75" w:after="0" w:line="240" w:lineRule="auto"/>
        <w:jc w:val="both"/>
        <w:rPr>
          <w:rFonts w:ascii="Arial" w:eastAsia="Times New Roman" w:hAnsi="Arial" w:cs="Arial"/>
          <w:b/>
          <w:bCs/>
          <w:i/>
          <w:sz w:val="24"/>
          <w:szCs w:val="24"/>
          <w:lang w:eastAsia="en-GB"/>
        </w:rPr>
      </w:pPr>
    </w:p>
    <w:p w:rsidR="00DD31D9" w:rsidRDefault="00DD31D9" w:rsidP="00DD31D9">
      <w:pPr>
        <w:spacing w:before="75" w:after="0" w:line="240" w:lineRule="auto"/>
        <w:jc w:val="both"/>
        <w:rPr>
          <w:rFonts w:ascii="Arial" w:eastAsia="Times New Roman" w:hAnsi="Arial" w:cs="Arial"/>
          <w:bCs/>
          <w:sz w:val="24"/>
          <w:szCs w:val="24"/>
          <w:lang w:eastAsia="en-GB"/>
        </w:rPr>
      </w:pPr>
      <w:r>
        <w:rPr>
          <w:rFonts w:ascii="Arial" w:eastAsia="Times New Roman" w:hAnsi="Arial" w:cs="Arial"/>
          <w:b/>
          <w:bCs/>
          <w:sz w:val="24"/>
          <w:szCs w:val="24"/>
          <w:lang w:eastAsia="en-GB"/>
        </w:rPr>
        <w:t>Individual SEN</w:t>
      </w:r>
      <w:r w:rsidR="00ED7F45">
        <w:rPr>
          <w:rFonts w:ascii="Arial" w:eastAsia="Times New Roman" w:hAnsi="Arial" w:cs="Arial"/>
          <w:b/>
          <w:bCs/>
          <w:sz w:val="24"/>
          <w:szCs w:val="24"/>
          <w:lang w:eastAsia="en-GB"/>
        </w:rPr>
        <w:t>D</w:t>
      </w:r>
      <w:r>
        <w:rPr>
          <w:rFonts w:ascii="Arial" w:eastAsia="Times New Roman" w:hAnsi="Arial" w:cs="Arial"/>
          <w:b/>
          <w:bCs/>
          <w:sz w:val="24"/>
          <w:szCs w:val="24"/>
          <w:lang w:eastAsia="en-GB"/>
        </w:rPr>
        <w:t xml:space="preserve"> Support Plans (Individual Provision M</w:t>
      </w:r>
      <w:r w:rsidRPr="009A20BA">
        <w:rPr>
          <w:rFonts w:ascii="Arial" w:eastAsia="Times New Roman" w:hAnsi="Arial" w:cs="Arial"/>
          <w:b/>
          <w:bCs/>
          <w:sz w:val="24"/>
          <w:szCs w:val="24"/>
          <w:lang w:eastAsia="en-GB"/>
        </w:rPr>
        <w:t>aps</w:t>
      </w:r>
      <w:r>
        <w:rPr>
          <w:rFonts w:ascii="Arial" w:eastAsia="Times New Roman" w:hAnsi="Arial" w:cs="Arial"/>
          <w:b/>
          <w:bCs/>
          <w:sz w:val="24"/>
          <w:szCs w:val="24"/>
          <w:lang w:eastAsia="en-GB"/>
        </w:rPr>
        <w:t>)</w:t>
      </w:r>
      <w:r w:rsidRPr="00560ACB">
        <w:rPr>
          <w:rFonts w:ascii="Arial" w:eastAsia="Times New Roman" w:hAnsi="Arial" w:cs="Arial"/>
          <w:bCs/>
          <w:sz w:val="24"/>
          <w:szCs w:val="24"/>
          <w:lang w:eastAsia="en-GB"/>
        </w:rPr>
        <w:t xml:space="preserve"> may be presented within the </w:t>
      </w:r>
      <w:r>
        <w:rPr>
          <w:rFonts w:ascii="Arial" w:eastAsia="Times New Roman" w:hAnsi="Arial" w:cs="Arial"/>
          <w:bCs/>
          <w:sz w:val="24"/>
          <w:szCs w:val="24"/>
          <w:lang w:eastAsia="en-GB"/>
        </w:rPr>
        <w:t>application in different format</w:t>
      </w:r>
      <w:r w:rsidRPr="00560ACB">
        <w:rPr>
          <w:rFonts w:ascii="Arial" w:eastAsia="Times New Roman" w:hAnsi="Arial" w:cs="Arial"/>
          <w:bCs/>
          <w:sz w:val="24"/>
          <w:szCs w:val="24"/>
          <w:lang w:eastAsia="en-GB"/>
        </w:rPr>
        <w:t xml:space="preserve"> i.e. using</w:t>
      </w:r>
      <w:r>
        <w:rPr>
          <w:rFonts w:ascii="Arial" w:eastAsia="Times New Roman" w:hAnsi="Arial" w:cs="Arial"/>
          <w:bCs/>
          <w:sz w:val="24"/>
          <w:szCs w:val="24"/>
          <w:lang w:eastAsia="en-GB"/>
        </w:rPr>
        <w:t xml:space="preserve"> excel/word. </w:t>
      </w:r>
      <w:r w:rsidRPr="00560ACB">
        <w:rPr>
          <w:rFonts w:ascii="Arial" w:eastAsia="Times New Roman" w:hAnsi="Arial" w:cs="Arial"/>
          <w:bCs/>
          <w:sz w:val="24"/>
          <w:szCs w:val="24"/>
          <w:lang w:eastAsia="en-GB"/>
        </w:rPr>
        <w:t>This is acceptable if the following information is clearly evidenced to support panel members’ decision making</w:t>
      </w:r>
      <w:r>
        <w:rPr>
          <w:rFonts w:ascii="Arial" w:eastAsia="Times New Roman" w:hAnsi="Arial" w:cs="Arial"/>
          <w:bCs/>
          <w:sz w:val="24"/>
          <w:szCs w:val="24"/>
          <w:lang w:eastAsia="en-GB"/>
        </w:rPr>
        <w:t>:</w:t>
      </w:r>
    </w:p>
    <w:p w:rsidR="00DD31D9" w:rsidRPr="00560ACB" w:rsidRDefault="00DD31D9" w:rsidP="00DD31D9">
      <w:pPr>
        <w:spacing w:before="75" w:after="0" w:line="240" w:lineRule="auto"/>
        <w:jc w:val="both"/>
        <w:rPr>
          <w:rFonts w:ascii="Arial" w:eastAsia="Times New Roman" w:hAnsi="Arial" w:cs="Arial"/>
          <w:bCs/>
          <w:sz w:val="24"/>
          <w:szCs w:val="24"/>
          <w:lang w:eastAsia="en-GB"/>
        </w:rPr>
      </w:pPr>
    </w:p>
    <w:p w:rsidR="00DD31D9" w:rsidRDefault="00DD31D9" w:rsidP="00DD31D9">
      <w:pPr>
        <w:pStyle w:val="ListParagraph"/>
        <w:numPr>
          <w:ilvl w:val="0"/>
          <w:numId w:val="3"/>
        </w:numPr>
        <w:spacing w:before="75" w:after="0" w:line="240" w:lineRule="auto"/>
        <w:ind w:left="567" w:hanging="567"/>
        <w:rPr>
          <w:rFonts w:ascii="Arial" w:eastAsia="Times New Roman" w:hAnsi="Arial" w:cs="Arial"/>
          <w:bCs/>
          <w:sz w:val="24"/>
          <w:szCs w:val="24"/>
          <w:lang w:eastAsia="en-GB"/>
        </w:rPr>
      </w:pPr>
      <w:r>
        <w:rPr>
          <w:rFonts w:ascii="Arial" w:eastAsia="Times New Roman" w:hAnsi="Arial" w:cs="Arial"/>
          <w:bCs/>
          <w:sz w:val="24"/>
          <w:szCs w:val="24"/>
          <w:lang w:eastAsia="en-GB"/>
        </w:rPr>
        <w:t>Provision in place to meet needs ( this may be defined by a statement or EHCP)</w:t>
      </w:r>
    </w:p>
    <w:p w:rsidR="00DD31D9" w:rsidRDefault="00B04358" w:rsidP="00DD31D9">
      <w:pPr>
        <w:pStyle w:val="ListParagraph"/>
        <w:numPr>
          <w:ilvl w:val="0"/>
          <w:numId w:val="3"/>
        </w:numPr>
        <w:spacing w:before="75" w:after="0" w:line="240" w:lineRule="auto"/>
        <w:ind w:left="567" w:hanging="567"/>
        <w:rPr>
          <w:rFonts w:ascii="Arial" w:eastAsia="Times New Roman" w:hAnsi="Arial" w:cs="Arial"/>
          <w:bCs/>
          <w:sz w:val="24"/>
          <w:szCs w:val="24"/>
          <w:lang w:eastAsia="en-GB"/>
        </w:rPr>
      </w:pPr>
      <w:r>
        <w:rPr>
          <w:rFonts w:ascii="Arial" w:eastAsia="Times New Roman" w:hAnsi="Arial" w:cs="Arial"/>
          <w:bCs/>
          <w:sz w:val="24"/>
          <w:szCs w:val="24"/>
          <w:lang w:eastAsia="en-GB"/>
        </w:rPr>
        <w:t>e</w:t>
      </w:r>
      <w:r w:rsidR="00DD31D9">
        <w:rPr>
          <w:rFonts w:ascii="Arial" w:eastAsia="Times New Roman" w:hAnsi="Arial" w:cs="Arial"/>
          <w:bCs/>
          <w:sz w:val="24"/>
          <w:szCs w:val="24"/>
          <w:lang w:eastAsia="en-GB"/>
        </w:rPr>
        <w:t>xpected impact/outcomes</w:t>
      </w:r>
    </w:p>
    <w:p w:rsidR="00DD31D9" w:rsidRPr="007E0C7D" w:rsidRDefault="00B04358" w:rsidP="00DD31D9">
      <w:pPr>
        <w:pStyle w:val="ListParagraph"/>
        <w:numPr>
          <w:ilvl w:val="0"/>
          <w:numId w:val="3"/>
        </w:numPr>
        <w:spacing w:before="75" w:after="0" w:line="240" w:lineRule="auto"/>
        <w:ind w:left="567" w:hanging="567"/>
        <w:rPr>
          <w:rFonts w:ascii="Arial" w:eastAsia="Times New Roman" w:hAnsi="Arial" w:cs="Arial"/>
          <w:b/>
          <w:bCs/>
          <w:i/>
          <w:sz w:val="24"/>
          <w:szCs w:val="24"/>
          <w:lang w:eastAsia="en-GB"/>
        </w:rPr>
      </w:pPr>
      <w:r>
        <w:rPr>
          <w:rFonts w:ascii="Arial" w:eastAsia="Times New Roman" w:hAnsi="Arial" w:cs="Arial"/>
          <w:bCs/>
          <w:sz w:val="24"/>
          <w:szCs w:val="24"/>
          <w:lang w:eastAsia="en-GB"/>
        </w:rPr>
        <w:t>h</w:t>
      </w:r>
      <w:r w:rsidR="00DD31D9">
        <w:rPr>
          <w:rFonts w:ascii="Arial" w:eastAsia="Times New Roman" w:hAnsi="Arial" w:cs="Arial"/>
          <w:bCs/>
          <w:sz w:val="24"/>
          <w:szCs w:val="24"/>
          <w:lang w:eastAsia="en-GB"/>
        </w:rPr>
        <w:t xml:space="preserve">ow the provision is meeting </w:t>
      </w:r>
      <w:r w:rsidR="00DD31D9" w:rsidRPr="0027756B">
        <w:rPr>
          <w:rFonts w:ascii="Arial" w:eastAsia="Times New Roman" w:hAnsi="Arial" w:cs="Arial"/>
          <w:b/>
          <w:bCs/>
          <w:sz w:val="24"/>
          <w:szCs w:val="24"/>
          <w:lang w:eastAsia="en-GB"/>
        </w:rPr>
        <w:t>each</w:t>
      </w:r>
      <w:r w:rsidR="00DD31D9">
        <w:rPr>
          <w:rFonts w:ascii="Arial" w:eastAsia="Times New Roman" w:hAnsi="Arial" w:cs="Arial"/>
          <w:bCs/>
          <w:sz w:val="24"/>
          <w:szCs w:val="24"/>
          <w:lang w:eastAsia="en-GB"/>
        </w:rPr>
        <w:t xml:space="preserve"> need e.g. particular literacy/numeracy/language/social programme, specific strategies or approaches. Detail</w:t>
      </w:r>
      <w:r w:rsidR="00DD31D9" w:rsidRPr="007E0C7D">
        <w:rPr>
          <w:rFonts w:ascii="Arial" w:eastAsia="Times New Roman" w:hAnsi="Arial" w:cs="Arial"/>
          <w:bCs/>
          <w:sz w:val="24"/>
          <w:szCs w:val="24"/>
          <w:lang w:eastAsia="en-GB"/>
        </w:rPr>
        <w:t xml:space="preserve"> ... It is not enough to say ‘in class support’/ ‘1:1 support’ </w:t>
      </w:r>
    </w:p>
    <w:p w:rsidR="00DD31D9" w:rsidRPr="007E0C7D" w:rsidRDefault="00B04358" w:rsidP="00DD31D9">
      <w:pPr>
        <w:pStyle w:val="ListParagraph"/>
        <w:numPr>
          <w:ilvl w:val="0"/>
          <w:numId w:val="3"/>
        </w:numPr>
        <w:spacing w:before="75" w:after="0" w:line="240" w:lineRule="auto"/>
        <w:ind w:left="567" w:hanging="567"/>
        <w:rPr>
          <w:rFonts w:ascii="Arial" w:eastAsia="Times New Roman" w:hAnsi="Arial" w:cs="Arial"/>
          <w:b/>
          <w:bCs/>
          <w:i/>
          <w:sz w:val="24"/>
          <w:szCs w:val="24"/>
          <w:lang w:eastAsia="en-GB"/>
        </w:rPr>
      </w:pPr>
      <w:r>
        <w:rPr>
          <w:rFonts w:ascii="Arial" w:eastAsia="Times New Roman" w:hAnsi="Arial" w:cs="Arial"/>
          <w:bCs/>
          <w:sz w:val="24"/>
          <w:szCs w:val="24"/>
          <w:lang w:eastAsia="en-GB"/>
        </w:rPr>
        <w:t>h</w:t>
      </w:r>
      <w:r w:rsidR="00DD31D9">
        <w:rPr>
          <w:rFonts w:ascii="Arial" w:eastAsia="Times New Roman" w:hAnsi="Arial" w:cs="Arial"/>
          <w:bCs/>
          <w:sz w:val="24"/>
          <w:szCs w:val="24"/>
          <w:lang w:eastAsia="en-GB"/>
        </w:rPr>
        <w:t>ow progress towards expected outcomes is being evaluated (including any diagnostic assessment detailed)</w:t>
      </w:r>
    </w:p>
    <w:p w:rsidR="00DD31D9" w:rsidRPr="006A409E" w:rsidRDefault="00B04358" w:rsidP="00DD31D9">
      <w:pPr>
        <w:pStyle w:val="ListParagraph"/>
        <w:numPr>
          <w:ilvl w:val="0"/>
          <w:numId w:val="3"/>
        </w:numPr>
        <w:spacing w:before="75" w:after="0" w:line="240" w:lineRule="auto"/>
        <w:ind w:left="567" w:hanging="567"/>
        <w:rPr>
          <w:rFonts w:ascii="Arial" w:eastAsia="Times New Roman" w:hAnsi="Arial" w:cs="Arial"/>
          <w:b/>
          <w:bCs/>
          <w:i/>
          <w:sz w:val="24"/>
          <w:szCs w:val="24"/>
          <w:lang w:eastAsia="en-GB"/>
        </w:rPr>
      </w:pPr>
      <w:r>
        <w:rPr>
          <w:rFonts w:ascii="Arial" w:eastAsia="Times New Roman" w:hAnsi="Arial" w:cs="Arial"/>
          <w:bCs/>
          <w:sz w:val="24"/>
          <w:szCs w:val="24"/>
          <w:lang w:eastAsia="en-GB"/>
        </w:rPr>
        <w:t>a</w:t>
      </w:r>
      <w:r w:rsidR="00DD31D9">
        <w:rPr>
          <w:rFonts w:ascii="Arial" w:eastAsia="Times New Roman" w:hAnsi="Arial" w:cs="Arial"/>
          <w:bCs/>
          <w:sz w:val="24"/>
          <w:szCs w:val="24"/>
          <w:lang w:eastAsia="en-GB"/>
        </w:rPr>
        <w:t xml:space="preserve"> clear indication as to which provision is as part of a group and which provision is individual (costed proportionally)</w:t>
      </w:r>
    </w:p>
    <w:p w:rsidR="00DD31D9" w:rsidRPr="006A409E" w:rsidRDefault="00B04358" w:rsidP="00DD31D9">
      <w:pPr>
        <w:pStyle w:val="ListParagraph"/>
        <w:numPr>
          <w:ilvl w:val="0"/>
          <w:numId w:val="3"/>
        </w:numPr>
        <w:spacing w:before="75" w:after="0" w:line="240" w:lineRule="auto"/>
        <w:ind w:left="567" w:hanging="567"/>
        <w:rPr>
          <w:rFonts w:ascii="Arial" w:eastAsia="Times New Roman" w:hAnsi="Arial" w:cs="Arial"/>
          <w:b/>
          <w:bCs/>
          <w:i/>
          <w:sz w:val="24"/>
          <w:szCs w:val="24"/>
          <w:lang w:eastAsia="en-GB"/>
        </w:rPr>
      </w:pPr>
      <w:r>
        <w:rPr>
          <w:rFonts w:ascii="Arial" w:eastAsia="Times New Roman" w:hAnsi="Arial" w:cs="Arial"/>
          <w:bCs/>
          <w:sz w:val="24"/>
          <w:szCs w:val="24"/>
          <w:lang w:eastAsia="en-GB"/>
        </w:rPr>
        <w:t>a</w:t>
      </w:r>
      <w:r w:rsidR="00DD31D9">
        <w:rPr>
          <w:rFonts w:ascii="Arial" w:eastAsia="Times New Roman" w:hAnsi="Arial" w:cs="Arial"/>
          <w:bCs/>
          <w:sz w:val="24"/>
          <w:szCs w:val="24"/>
          <w:lang w:eastAsia="en-GB"/>
        </w:rPr>
        <w:t xml:space="preserve"> review of progress- the positive difference made to a pupil as a result of the provision</w:t>
      </w:r>
    </w:p>
    <w:p w:rsidR="00DD31D9" w:rsidRPr="006A409E" w:rsidRDefault="00B04358" w:rsidP="00DD31D9">
      <w:pPr>
        <w:pStyle w:val="ListParagraph"/>
        <w:numPr>
          <w:ilvl w:val="0"/>
          <w:numId w:val="3"/>
        </w:numPr>
        <w:spacing w:before="75" w:after="0" w:line="240" w:lineRule="auto"/>
        <w:ind w:left="567" w:hanging="567"/>
        <w:rPr>
          <w:rFonts w:ascii="Arial" w:eastAsia="Times New Roman" w:hAnsi="Arial" w:cs="Arial"/>
          <w:b/>
          <w:bCs/>
          <w:i/>
          <w:sz w:val="24"/>
          <w:szCs w:val="24"/>
          <w:lang w:eastAsia="en-GB"/>
        </w:rPr>
      </w:pPr>
      <w:r>
        <w:rPr>
          <w:rFonts w:ascii="Arial" w:eastAsia="Times New Roman" w:hAnsi="Arial" w:cs="Arial"/>
          <w:bCs/>
          <w:sz w:val="24"/>
          <w:szCs w:val="24"/>
          <w:lang w:eastAsia="en-GB"/>
        </w:rPr>
        <w:t>a</w:t>
      </w:r>
      <w:r w:rsidR="00DD31D9">
        <w:rPr>
          <w:rFonts w:ascii="Arial" w:eastAsia="Times New Roman" w:hAnsi="Arial" w:cs="Arial"/>
          <w:bCs/>
          <w:sz w:val="24"/>
          <w:szCs w:val="24"/>
          <w:lang w:eastAsia="en-GB"/>
        </w:rPr>
        <w:t xml:space="preserve"> clear indication of progress to date.</w:t>
      </w:r>
    </w:p>
    <w:p w:rsidR="00DD31D9" w:rsidRDefault="00DD31D9" w:rsidP="00DD31D9">
      <w:pPr>
        <w:spacing w:before="75" w:after="0" w:line="240" w:lineRule="auto"/>
        <w:ind w:left="1440"/>
        <w:jc w:val="both"/>
        <w:rPr>
          <w:rFonts w:ascii="Arial" w:eastAsia="Times New Roman" w:hAnsi="Arial" w:cs="Arial"/>
          <w:bCs/>
          <w:sz w:val="24"/>
          <w:szCs w:val="24"/>
          <w:lang w:eastAsia="en-GB"/>
        </w:rPr>
      </w:pPr>
    </w:p>
    <w:tbl>
      <w:tblPr>
        <w:tblStyle w:val="TableGrid"/>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12"/>
      </w:tblGrid>
      <w:tr w:rsidR="00DD31D9" w:rsidTr="00C011E5">
        <w:tc>
          <w:tcPr>
            <w:tcW w:w="10312" w:type="dxa"/>
            <w:shd w:val="clear" w:color="auto" w:fill="D9D9D9" w:themeFill="background1" w:themeFillShade="D9"/>
          </w:tcPr>
          <w:p w:rsidR="00DD31D9" w:rsidRDefault="00DD31D9" w:rsidP="00C011E5">
            <w:pPr>
              <w:spacing w:before="75"/>
              <w:jc w:val="both"/>
              <w:rPr>
                <w:rFonts w:ascii="Arial" w:eastAsia="Times New Roman" w:hAnsi="Arial" w:cs="Arial"/>
                <w:b/>
                <w:bCs/>
                <w:sz w:val="24"/>
                <w:szCs w:val="24"/>
                <w:lang w:eastAsia="en-GB"/>
              </w:rPr>
            </w:pPr>
            <w:r w:rsidRPr="009A20BA">
              <w:rPr>
                <w:rFonts w:ascii="Arial" w:eastAsia="Times New Roman" w:hAnsi="Arial" w:cs="Arial"/>
                <w:bCs/>
                <w:sz w:val="28"/>
                <w:szCs w:val="28"/>
                <w:lang w:eastAsia="en-GB"/>
              </w:rPr>
              <w:t xml:space="preserve">Applications </w:t>
            </w:r>
            <w:r w:rsidRPr="009A20BA">
              <w:rPr>
                <w:rFonts w:ascii="Arial" w:eastAsia="Times New Roman" w:hAnsi="Arial" w:cs="Arial"/>
                <w:b/>
                <w:bCs/>
                <w:sz w:val="28"/>
                <w:szCs w:val="28"/>
                <w:lang w:eastAsia="en-GB"/>
              </w:rPr>
              <w:t xml:space="preserve">MAY </w:t>
            </w:r>
            <w:r w:rsidRPr="009A20BA">
              <w:rPr>
                <w:rFonts w:ascii="Arial" w:eastAsia="Times New Roman" w:hAnsi="Arial" w:cs="Arial"/>
                <w:bCs/>
                <w:sz w:val="28"/>
                <w:szCs w:val="28"/>
                <w:lang w:eastAsia="en-GB"/>
              </w:rPr>
              <w:t>include</w:t>
            </w:r>
            <w:r w:rsidR="00B04358">
              <w:rPr>
                <w:rFonts w:ascii="Arial" w:eastAsia="Times New Roman" w:hAnsi="Arial" w:cs="Arial"/>
                <w:b/>
                <w:bCs/>
                <w:sz w:val="24"/>
                <w:szCs w:val="24"/>
                <w:lang w:eastAsia="en-GB"/>
              </w:rPr>
              <w:t>…</w:t>
            </w:r>
            <w:r>
              <w:rPr>
                <w:rFonts w:ascii="Arial" w:eastAsia="Times New Roman" w:hAnsi="Arial" w:cs="Arial"/>
                <w:b/>
                <w:bCs/>
                <w:sz w:val="24"/>
                <w:szCs w:val="24"/>
                <w:lang w:eastAsia="en-GB"/>
              </w:rPr>
              <w:t xml:space="preserve"> (</w:t>
            </w:r>
            <w:r w:rsidRPr="009108A6">
              <w:rPr>
                <w:rFonts w:ascii="Arial" w:eastAsia="Times New Roman" w:hAnsi="Arial" w:cs="Arial"/>
                <w:bCs/>
                <w:sz w:val="24"/>
                <w:szCs w:val="24"/>
                <w:lang w:eastAsia="en-GB"/>
              </w:rPr>
              <w:t>but these are not essential</w:t>
            </w:r>
            <w:r>
              <w:rPr>
                <w:rFonts w:ascii="Arial" w:eastAsia="Times New Roman" w:hAnsi="Arial" w:cs="Arial"/>
                <w:b/>
                <w:bCs/>
                <w:sz w:val="24"/>
                <w:szCs w:val="24"/>
                <w:lang w:eastAsia="en-GB"/>
              </w:rPr>
              <w:t>)</w:t>
            </w:r>
          </w:p>
          <w:p w:rsidR="00DD31D9" w:rsidRDefault="00DD31D9" w:rsidP="00C011E5">
            <w:pPr>
              <w:spacing w:before="75"/>
              <w:jc w:val="both"/>
              <w:rPr>
                <w:rFonts w:ascii="Arial" w:eastAsia="Times New Roman" w:hAnsi="Arial" w:cs="Arial"/>
                <w:b/>
                <w:bCs/>
                <w:sz w:val="24"/>
                <w:szCs w:val="24"/>
                <w:lang w:eastAsia="en-GB"/>
              </w:rPr>
            </w:pPr>
          </w:p>
          <w:p w:rsidR="00DD31D9" w:rsidRPr="002E2C42" w:rsidRDefault="007D3555" w:rsidP="00C011E5">
            <w:pPr>
              <w:pStyle w:val="ListParagraph"/>
              <w:widowControl w:val="0"/>
              <w:numPr>
                <w:ilvl w:val="0"/>
                <w:numId w:val="1"/>
              </w:numPr>
              <w:jc w:val="both"/>
              <w:rPr>
                <w:rFonts w:ascii="Arial" w:eastAsia="Times New Roman" w:hAnsi="Arial" w:cs="Times New Roman"/>
                <w:lang w:eastAsia="en-GB"/>
              </w:rPr>
            </w:pPr>
            <w:r>
              <w:rPr>
                <w:rFonts w:ascii="Arial" w:eastAsia="Times New Roman" w:hAnsi="Arial" w:cs="Times New Roman"/>
                <w:lang w:eastAsia="en-GB"/>
              </w:rPr>
              <w:t>H</w:t>
            </w:r>
            <w:r w:rsidR="00DD31D9" w:rsidRPr="002E2C42">
              <w:rPr>
                <w:rFonts w:ascii="Arial" w:eastAsia="Times New Roman" w:hAnsi="Arial" w:cs="Times New Roman"/>
                <w:lang w:eastAsia="en-GB"/>
              </w:rPr>
              <w:t>ighlighted BUDs detailing the level of need in line with the band you are requesting, on a separate sheet.</w:t>
            </w:r>
          </w:p>
          <w:p w:rsidR="00DD31D9" w:rsidRPr="002E2C42" w:rsidRDefault="00B04358" w:rsidP="00C011E5">
            <w:pPr>
              <w:pStyle w:val="ListParagraph"/>
              <w:numPr>
                <w:ilvl w:val="0"/>
                <w:numId w:val="1"/>
              </w:numPr>
              <w:spacing w:before="75"/>
              <w:jc w:val="both"/>
              <w:rPr>
                <w:rFonts w:ascii="Arial" w:eastAsia="Times New Roman" w:hAnsi="Arial" w:cs="Arial"/>
                <w:bCs/>
                <w:lang w:eastAsia="en-GB"/>
              </w:rPr>
            </w:pPr>
            <w:r>
              <w:rPr>
                <w:rFonts w:ascii="Arial" w:eastAsia="Times New Roman" w:hAnsi="Arial" w:cs="Arial"/>
                <w:bCs/>
                <w:lang w:eastAsia="en-GB"/>
              </w:rPr>
              <w:t>a</w:t>
            </w:r>
            <w:r w:rsidR="00DD31D9" w:rsidRPr="002E2C42">
              <w:rPr>
                <w:rFonts w:ascii="Arial" w:eastAsia="Times New Roman" w:hAnsi="Arial" w:cs="Arial"/>
                <w:bCs/>
                <w:lang w:eastAsia="en-GB"/>
              </w:rPr>
              <w:t>n</w:t>
            </w:r>
            <w:r w:rsidR="000E2EA2">
              <w:rPr>
                <w:rFonts w:ascii="Arial" w:eastAsia="Times New Roman" w:hAnsi="Arial" w:cs="Arial"/>
                <w:bCs/>
                <w:lang w:eastAsia="en-GB"/>
              </w:rPr>
              <w:t xml:space="preserve"> evaluated</w:t>
            </w:r>
            <w:r w:rsidR="00DD31D9" w:rsidRPr="002E2C42">
              <w:rPr>
                <w:rFonts w:ascii="Arial" w:eastAsia="Times New Roman" w:hAnsi="Arial" w:cs="Arial"/>
                <w:bCs/>
                <w:lang w:eastAsia="en-GB"/>
              </w:rPr>
              <w:t xml:space="preserve"> IEP (if this is still a key planning document in your school)</w:t>
            </w:r>
          </w:p>
          <w:p w:rsidR="00DD31D9" w:rsidRPr="002E2C42" w:rsidRDefault="00B04358" w:rsidP="00C011E5">
            <w:pPr>
              <w:pStyle w:val="ListParagraph"/>
              <w:numPr>
                <w:ilvl w:val="0"/>
                <w:numId w:val="1"/>
              </w:numPr>
              <w:spacing w:before="75"/>
              <w:jc w:val="both"/>
              <w:rPr>
                <w:rFonts w:ascii="Arial" w:eastAsia="Times New Roman" w:hAnsi="Arial" w:cs="Arial"/>
                <w:bCs/>
                <w:lang w:eastAsia="en-GB"/>
              </w:rPr>
            </w:pPr>
            <w:r>
              <w:rPr>
                <w:rFonts w:ascii="Arial" w:eastAsia="Times New Roman" w:hAnsi="Arial" w:cs="Arial"/>
                <w:bCs/>
                <w:lang w:eastAsia="en-GB"/>
              </w:rPr>
              <w:t>a</w:t>
            </w:r>
            <w:r w:rsidR="00DD31D9" w:rsidRPr="002E2C42">
              <w:rPr>
                <w:rFonts w:ascii="Arial" w:eastAsia="Times New Roman" w:hAnsi="Arial" w:cs="Arial"/>
                <w:bCs/>
                <w:lang w:eastAsia="en-GB"/>
              </w:rPr>
              <w:t xml:space="preserve"> personalised timetable</w:t>
            </w:r>
          </w:p>
          <w:p w:rsidR="00DD31D9" w:rsidRPr="002E2C42" w:rsidRDefault="00B04358" w:rsidP="00C011E5">
            <w:pPr>
              <w:pStyle w:val="ListParagraph"/>
              <w:numPr>
                <w:ilvl w:val="0"/>
                <w:numId w:val="1"/>
              </w:numPr>
              <w:spacing w:before="75"/>
              <w:jc w:val="both"/>
              <w:rPr>
                <w:rFonts w:ascii="Arial" w:eastAsia="Times New Roman" w:hAnsi="Arial" w:cs="Arial"/>
                <w:bCs/>
                <w:lang w:eastAsia="en-GB"/>
              </w:rPr>
            </w:pPr>
            <w:r>
              <w:rPr>
                <w:rFonts w:ascii="Arial" w:eastAsia="Times New Roman" w:hAnsi="Arial" w:cs="Arial"/>
                <w:bCs/>
                <w:lang w:eastAsia="en-GB"/>
              </w:rPr>
              <w:t>a</w:t>
            </w:r>
            <w:r w:rsidR="00DD31D9" w:rsidRPr="002E2C42">
              <w:rPr>
                <w:rFonts w:ascii="Arial" w:eastAsia="Times New Roman" w:hAnsi="Arial" w:cs="Arial"/>
                <w:bCs/>
                <w:lang w:eastAsia="en-GB"/>
              </w:rPr>
              <w:t xml:space="preserve"> pen portrait/</w:t>
            </w:r>
            <w:r w:rsidR="000E2EA2">
              <w:rPr>
                <w:rFonts w:ascii="Arial" w:eastAsia="Times New Roman" w:hAnsi="Arial" w:cs="Arial"/>
                <w:bCs/>
                <w:lang w:eastAsia="en-GB"/>
              </w:rPr>
              <w:t xml:space="preserve">one page </w:t>
            </w:r>
            <w:r w:rsidR="00DD31D9" w:rsidRPr="002E2C42">
              <w:rPr>
                <w:rFonts w:ascii="Arial" w:eastAsia="Times New Roman" w:hAnsi="Arial" w:cs="Arial"/>
                <w:bCs/>
                <w:lang w:eastAsia="en-GB"/>
              </w:rPr>
              <w:t>pupil profile</w:t>
            </w:r>
          </w:p>
          <w:p w:rsidR="00DD31D9" w:rsidRPr="002E2C42" w:rsidRDefault="00B04358" w:rsidP="00C011E5">
            <w:pPr>
              <w:pStyle w:val="ListParagraph"/>
              <w:numPr>
                <w:ilvl w:val="0"/>
                <w:numId w:val="1"/>
              </w:numPr>
              <w:spacing w:before="75"/>
              <w:jc w:val="both"/>
              <w:rPr>
                <w:rFonts w:ascii="Arial" w:eastAsia="Times New Roman" w:hAnsi="Arial" w:cs="Arial"/>
                <w:bCs/>
                <w:lang w:eastAsia="en-GB"/>
              </w:rPr>
            </w:pPr>
            <w:r>
              <w:rPr>
                <w:rFonts w:ascii="Arial" w:eastAsia="Times New Roman" w:hAnsi="Arial" w:cs="Arial"/>
                <w:bCs/>
                <w:lang w:eastAsia="en-GB"/>
              </w:rPr>
              <w:t>a</w:t>
            </w:r>
            <w:r w:rsidR="00DD31D9" w:rsidRPr="002E2C42">
              <w:rPr>
                <w:rFonts w:ascii="Arial" w:eastAsia="Times New Roman" w:hAnsi="Arial" w:cs="Arial"/>
                <w:bCs/>
                <w:lang w:eastAsia="en-GB"/>
              </w:rPr>
              <w:t xml:space="preserve"> pupil passport</w:t>
            </w:r>
          </w:p>
          <w:p w:rsidR="00DD31D9" w:rsidRPr="002E2C42" w:rsidRDefault="00B04358" w:rsidP="00C011E5">
            <w:pPr>
              <w:pStyle w:val="ListParagraph"/>
              <w:numPr>
                <w:ilvl w:val="0"/>
                <w:numId w:val="1"/>
              </w:numPr>
              <w:spacing w:before="75"/>
              <w:jc w:val="both"/>
              <w:rPr>
                <w:rFonts w:ascii="Arial" w:eastAsia="Times New Roman" w:hAnsi="Arial" w:cs="Arial"/>
                <w:bCs/>
                <w:lang w:eastAsia="en-GB"/>
              </w:rPr>
            </w:pPr>
            <w:r>
              <w:rPr>
                <w:rFonts w:ascii="Arial" w:eastAsia="Times New Roman" w:hAnsi="Arial" w:cs="Arial"/>
                <w:bCs/>
                <w:lang w:eastAsia="en-GB"/>
              </w:rPr>
              <w:t>a</w:t>
            </w:r>
            <w:r w:rsidR="00DD31D9" w:rsidRPr="002E2C42">
              <w:rPr>
                <w:rFonts w:ascii="Arial" w:eastAsia="Times New Roman" w:hAnsi="Arial" w:cs="Arial"/>
                <w:bCs/>
                <w:lang w:eastAsia="en-GB"/>
              </w:rPr>
              <w:t xml:space="preserve">n </w:t>
            </w:r>
            <w:r w:rsidR="000E2EA2">
              <w:rPr>
                <w:rFonts w:ascii="Arial" w:eastAsia="Times New Roman" w:hAnsi="Arial" w:cs="Arial"/>
                <w:bCs/>
                <w:lang w:eastAsia="en-GB"/>
              </w:rPr>
              <w:t xml:space="preserve">evaluated </w:t>
            </w:r>
            <w:r w:rsidR="00DD31D9" w:rsidRPr="002E2C42">
              <w:rPr>
                <w:rFonts w:ascii="Arial" w:eastAsia="Times New Roman" w:hAnsi="Arial" w:cs="Arial"/>
                <w:bCs/>
                <w:lang w:eastAsia="en-GB"/>
              </w:rPr>
              <w:t>inclusion plan</w:t>
            </w:r>
          </w:p>
          <w:p w:rsidR="00DD31D9" w:rsidRPr="002E2C42" w:rsidRDefault="00B04358" w:rsidP="00C011E5">
            <w:pPr>
              <w:pStyle w:val="ListParagraph"/>
              <w:numPr>
                <w:ilvl w:val="0"/>
                <w:numId w:val="1"/>
              </w:numPr>
              <w:spacing w:before="75"/>
              <w:jc w:val="both"/>
              <w:rPr>
                <w:rFonts w:ascii="Arial" w:eastAsia="Times New Roman" w:hAnsi="Arial" w:cs="Arial"/>
                <w:bCs/>
                <w:lang w:eastAsia="en-GB"/>
              </w:rPr>
            </w:pPr>
            <w:r>
              <w:rPr>
                <w:rFonts w:ascii="Arial" w:eastAsia="Times New Roman" w:hAnsi="Arial" w:cs="Arial"/>
                <w:bCs/>
                <w:lang w:eastAsia="en-GB"/>
              </w:rPr>
              <w:t>a</w:t>
            </w:r>
            <w:r w:rsidR="00DD31D9" w:rsidRPr="002E2C42">
              <w:rPr>
                <w:rFonts w:ascii="Arial" w:eastAsia="Times New Roman" w:hAnsi="Arial" w:cs="Arial"/>
                <w:bCs/>
                <w:lang w:eastAsia="en-GB"/>
              </w:rPr>
              <w:t>n intervention lead summary report with pupil progress work sample extracts</w:t>
            </w:r>
          </w:p>
          <w:p w:rsidR="00DD31D9" w:rsidRPr="002E2C42" w:rsidRDefault="00B04358" w:rsidP="00C011E5">
            <w:pPr>
              <w:pStyle w:val="ListParagraph"/>
              <w:numPr>
                <w:ilvl w:val="0"/>
                <w:numId w:val="1"/>
              </w:numPr>
              <w:spacing w:before="75"/>
              <w:jc w:val="both"/>
              <w:rPr>
                <w:rFonts w:ascii="Arial" w:eastAsia="Times New Roman" w:hAnsi="Arial" w:cs="Arial"/>
                <w:bCs/>
                <w:lang w:eastAsia="en-GB"/>
              </w:rPr>
            </w:pPr>
            <w:r>
              <w:rPr>
                <w:rFonts w:ascii="Arial" w:eastAsia="Times New Roman" w:hAnsi="Arial" w:cs="Arial"/>
                <w:bCs/>
                <w:lang w:eastAsia="en-GB"/>
              </w:rPr>
              <w:t>a</w:t>
            </w:r>
            <w:r w:rsidR="007D3555">
              <w:rPr>
                <w:rFonts w:ascii="Arial" w:eastAsia="Times New Roman" w:hAnsi="Arial" w:cs="Arial"/>
                <w:bCs/>
                <w:lang w:eastAsia="en-GB"/>
              </w:rPr>
              <w:t>n evaluated</w:t>
            </w:r>
            <w:r w:rsidR="00DD31D9" w:rsidRPr="002E2C42">
              <w:rPr>
                <w:rFonts w:ascii="Arial" w:eastAsia="Times New Roman" w:hAnsi="Arial" w:cs="Arial"/>
                <w:bCs/>
                <w:lang w:eastAsia="en-GB"/>
              </w:rPr>
              <w:t xml:space="preserve"> PEP if appropriate</w:t>
            </w:r>
          </w:p>
          <w:p w:rsidR="00DD31D9" w:rsidRPr="002E2C42" w:rsidRDefault="00B04358" w:rsidP="00C011E5">
            <w:pPr>
              <w:pStyle w:val="ListParagraph"/>
              <w:numPr>
                <w:ilvl w:val="0"/>
                <w:numId w:val="1"/>
              </w:numPr>
              <w:spacing w:before="75"/>
              <w:jc w:val="both"/>
              <w:rPr>
                <w:rFonts w:ascii="Arial" w:eastAsia="Times New Roman" w:hAnsi="Arial" w:cs="Arial"/>
                <w:bCs/>
                <w:lang w:eastAsia="en-GB"/>
              </w:rPr>
            </w:pPr>
            <w:r>
              <w:rPr>
                <w:rFonts w:ascii="Arial" w:eastAsia="Times New Roman" w:hAnsi="Arial" w:cs="Arial"/>
                <w:bCs/>
                <w:lang w:eastAsia="en-GB"/>
              </w:rPr>
              <w:t>a</w:t>
            </w:r>
            <w:r w:rsidR="00DD31D9" w:rsidRPr="002E2C42">
              <w:rPr>
                <w:rFonts w:ascii="Arial" w:eastAsia="Times New Roman" w:hAnsi="Arial" w:cs="Arial"/>
                <w:bCs/>
                <w:lang w:eastAsia="en-GB"/>
              </w:rPr>
              <w:t xml:space="preserve"> </w:t>
            </w:r>
            <w:r w:rsidR="00DD31D9" w:rsidRPr="002E2C42">
              <w:rPr>
                <w:rFonts w:ascii="Arial" w:eastAsia="Times New Roman" w:hAnsi="Arial" w:cs="Arial"/>
                <w:b/>
                <w:bCs/>
                <w:i/>
                <w:lang w:eastAsia="en-GB"/>
              </w:rPr>
              <w:t>summary</w:t>
            </w:r>
            <w:r w:rsidR="00DD31D9" w:rsidRPr="002E2C42">
              <w:rPr>
                <w:rFonts w:ascii="Arial" w:eastAsia="Times New Roman" w:hAnsi="Arial" w:cs="Arial"/>
                <w:bCs/>
                <w:lang w:eastAsia="en-GB"/>
              </w:rPr>
              <w:t xml:space="preserve"> of ABC/serious incident records indicating impact of any provision in place</w:t>
            </w:r>
            <w:r>
              <w:rPr>
                <w:rFonts w:ascii="Arial" w:eastAsia="Times New Roman" w:hAnsi="Arial" w:cs="Arial"/>
                <w:bCs/>
                <w:lang w:eastAsia="en-GB"/>
              </w:rPr>
              <w:t>.</w:t>
            </w:r>
          </w:p>
          <w:p w:rsidR="00DD31D9" w:rsidRDefault="00DD31D9" w:rsidP="00C011E5">
            <w:pPr>
              <w:spacing w:before="75"/>
              <w:jc w:val="both"/>
              <w:rPr>
                <w:rFonts w:ascii="Arial" w:eastAsia="Times New Roman" w:hAnsi="Arial" w:cs="Arial"/>
                <w:bCs/>
                <w:sz w:val="24"/>
                <w:szCs w:val="24"/>
                <w:lang w:eastAsia="en-GB"/>
              </w:rPr>
            </w:pPr>
          </w:p>
        </w:tc>
      </w:tr>
    </w:tbl>
    <w:p w:rsidR="00DD31D9" w:rsidRDefault="00DD31D9" w:rsidP="00DD31D9">
      <w:pPr>
        <w:spacing w:before="75" w:after="0" w:line="240" w:lineRule="auto"/>
        <w:ind w:left="1440"/>
        <w:jc w:val="both"/>
        <w:rPr>
          <w:rFonts w:ascii="Arial" w:eastAsia="Times New Roman" w:hAnsi="Arial" w:cs="Arial"/>
          <w:bCs/>
          <w:sz w:val="24"/>
          <w:szCs w:val="24"/>
          <w:lang w:eastAsia="en-GB"/>
        </w:rPr>
      </w:pPr>
    </w:p>
    <w:tbl>
      <w:tblPr>
        <w:tblStyle w:val="TableGrid"/>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12"/>
      </w:tblGrid>
      <w:tr w:rsidR="00DD31D9" w:rsidTr="00C011E5">
        <w:tc>
          <w:tcPr>
            <w:tcW w:w="10312" w:type="dxa"/>
            <w:shd w:val="clear" w:color="auto" w:fill="D9D9D9" w:themeFill="background1" w:themeFillShade="D9"/>
          </w:tcPr>
          <w:p w:rsidR="00C878F5" w:rsidRPr="002E2C42" w:rsidRDefault="00DD31D9" w:rsidP="00A4012B">
            <w:pPr>
              <w:spacing w:before="75"/>
              <w:jc w:val="both"/>
              <w:rPr>
                <w:rFonts w:ascii="Arial" w:eastAsia="Times New Roman" w:hAnsi="Arial" w:cs="Arial"/>
                <w:bCs/>
                <w:lang w:eastAsia="en-GB"/>
              </w:rPr>
            </w:pPr>
            <w:r w:rsidRPr="00C878F5">
              <w:rPr>
                <w:rFonts w:ascii="Arial" w:eastAsia="Times New Roman" w:hAnsi="Arial" w:cs="Arial"/>
                <w:bCs/>
                <w:sz w:val="28"/>
                <w:szCs w:val="28"/>
                <w:lang w:eastAsia="en-GB"/>
              </w:rPr>
              <w:t xml:space="preserve">Applications </w:t>
            </w:r>
            <w:r w:rsidRPr="00C878F5">
              <w:rPr>
                <w:rFonts w:ascii="Arial" w:eastAsia="Times New Roman" w:hAnsi="Arial" w:cs="Arial"/>
                <w:b/>
                <w:bCs/>
                <w:sz w:val="28"/>
                <w:szCs w:val="28"/>
                <w:lang w:eastAsia="en-GB"/>
              </w:rPr>
              <w:t>DO NOT</w:t>
            </w:r>
            <w:r w:rsidRPr="00C878F5">
              <w:rPr>
                <w:rFonts w:ascii="Arial" w:eastAsia="Times New Roman" w:hAnsi="Arial" w:cs="Arial"/>
                <w:bCs/>
                <w:sz w:val="28"/>
                <w:szCs w:val="28"/>
                <w:lang w:eastAsia="en-GB"/>
              </w:rPr>
              <w:t xml:space="preserve"> need</w:t>
            </w:r>
            <w:r w:rsidR="00B04358" w:rsidRPr="00C878F5">
              <w:rPr>
                <w:rFonts w:ascii="Arial" w:eastAsia="Times New Roman" w:hAnsi="Arial" w:cs="Arial"/>
                <w:bCs/>
                <w:sz w:val="28"/>
                <w:szCs w:val="28"/>
                <w:lang w:eastAsia="en-GB"/>
              </w:rPr>
              <w:t>…</w:t>
            </w:r>
          </w:p>
          <w:p w:rsidR="00DD31D9" w:rsidRPr="002E2C42" w:rsidRDefault="00DD31D9" w:rsidP="00C011E5">
            <w:pPr>
              <w:pStyle w:val="ListParagraph"/>
              <w:numPr>
                <w:ilvl w:val="0"/>
                <w:numId w:val="1"/>
              </w:numPr>
              <w:spacing w:before="75"/>
              <w:jc w:val="both"/>
              <w:rPr>
                <w:rFonts w:ascii="Arial" w:eastAsia="Times New Roman" w:hAnsi="Arial" w:cs="Arial"/>
                <w:bCs/>
                <w:lang w:eastAsia="en-GB"/>
              </w:rPr>
            </w:pPr>
            <w:r w:rsidRPr="002E2C42">
              <w:rPr>
                <w:rFonts w:ascii="Arial" w:eastAsia="Times New Roman" w:hAnsi="Arial" w:cs="Arial"/>
                <w:bCs/>
                <w:lang w:eastAsia="en-GB"/>
              </w:rPr>
              <w:t xml:space="preserve">A covering letter from </w:t>
            </w:r>
            <w:r w:rsidR="002E2C42" w:rsidRPr="002E2C42">
              <w:rPr>
                <w:rFonts w:ascii="Arial" w:eastAsia="Times New Roman" w:hAnsi="Arial" w:cs="Arial"/>
                <w:bCs/>
                <w:lang w:eastAsia="en-GB"/>
              </w:rPr>
              <w:t>head teacher</w:t>
            </w:r>
            <w:r w:rsidRPr="002E2C42">
              <w:rPr>
                <w:rFonts w:ascii="Arial" w:eastAsia="Times New Roman" w:hAnsi="Arial" w:cs="Arial"/>
                <w:bCs/>
                <w:lang w:eastAsia="en-GB"/>
              </w:rPr>
              <w:t>/senior leadership team</w:t>
            </w:r>
          </w:p>
          <w:p w:rsidR="00DD31D9" w:rsidRPr="002E2C42" w:rsidRDefault="00B04358" w:rsidP="00C011E5">
            <w:pPr>
              <w:pStyle w:val="ListParagraph"/>
              <w:numPr>
                <w:ilvl w:val="0"/>
                <w:numId w:val="1"/>
              </w:numPr>
              <w:spacing w:before="75"/>
              <w:jc w:val="both"/>
              <w:rPr>
                <w:rFonts w:ascii="Arial" w:eastAsia="Times New Roman" w:hAnsi="Arial" w:cs="Arial"/>
                <w:bCs/>
                <w:lang w:eastAsia="en-GB"/>
              </w:rPr>
            </w:pPr>
            <w:r>
              <w:rPr>
                <w:rFonts w:ascii="Arial" w:eastAsia="Times New Roman" w:hAnsi="Arial" w:cs="Arial"/>
                <w:bCs/>
                <w:lang w:eastAsia="en-GB"/>
              </w:rPr>
              <w:t>m</w:t>
            </w:r>
            <w:r w:rsidR="00DD31D9" w:rsidRPr="002E2C42">
              <w:rPr>
                <w:rFonts w:ascii="Arial" w:eastAsia="Times New Roman" w:hAnsi="Arial" w:cs="Arial"/>
                <w:bCs/>
                <w:lang w:eastAsia="en-GB"/>
              </w:rPr>
              <w:t>ultiple copies of monitoring &amp; evaluation of targets</w:t>
            </w:r>
          </w:p>
          <w:p w:rsidR="00DD31D9" w:rsidRPr="002E2C42" w:rsidRDefault="00B04358" w:rsidP="00C011E5">
            <w:pPr>
              <w:pStyle w:val="ListParagraph"/>
              <w:numPr>
                <w:ilvl w:val="0"/>
                <w:numId w:val="1"/>
              </w:numPr>
              <w:spacing w:before="75"/>
              <w:jc w:val="both"/>
              <w:rPr>
                <w:rFonts w:ascii="Arial" w:eastAsia="Times New Roman" w:hAnsi="Arial" w:cs="Arial"/>
                <w:bCs/>
                <w:lang w:eastAsia="en-GB"/>
              </w:rPr>
            </w:pPr>
            <w:r>
              <w:rPr>
                <w:rFonts w:ascii="Arial" w:eastAsia="Times New Roman" w:hAnsi="Arial" w:cs="Arial"/>
                <w:bCs/>
                <w:lang w:eastAsia="en-GB"/>
              </w:rPr>
              <w:t>m</w:t>
            </w:r>
            <w:r w:rsidR="00DD31D9" w:rsidRPr="002E2C42">
              <w:rPr>
                <w:rFonts w:ascii="Arial" w:eastAsia="Times New Roman" w:hAnsi="Arial" w:cs="Arial"/>
                <w:bCs/>
                <w:lang w:eastAsia="en-GB"/>
              </w:rPr>
              <w:t>ultiple copies of pupils work</w:t>
            </w:r>
          </w:p>
          <w:p w:rsidR="00DD31D9" w:rsidRPr="002E2C42" w:rsidRDefault="00B04358" w:rsidP="00C011E5">
            <w:pPr>
              <w:pStyle w:val="ListParagraph"/>
              <w:numPr>
                <w:ilvl w:val="0"/>
                <w:numId w:val="1"/>
              </w:numPr>
              <w:spacing w:before="75"/>
              <w:jc w:val="both"/>
              <w:rPr>
                <w:rFonts w:ascii="Arial" w:eastAsia="Times New Roman" w:hAnsi="Arial" w:cs="Arial"/>
                <w:bCs/>
                <w:lang w:eastAsia="en-GB"/>
              </w:rPr>
            </w:pPr>
            <w:r>
              <w:rPr>
                <w:rFonts w:ascii="Arial" w:eastAsia="Times New Roman" w:hAnsi="Arial" w:cs="Arial"/>
                <w:bCs/>
                <w:lang w:eastAsia="en-GB"/>
              </w:rPr>
              <w:t>n</w:t>
            </w:r>
            <w:r w:rsidR="00DD31D9" w:rsidRPr="002E2C42">
              <w:rPr>
                <w:rFonts w:ascii="Arial" w:eastAsia="Times New Roman" w:hAnsi="Arial" w:cs="Arial"/>
                <w:bCs/>
                <w:lang w:eastAsia="en-GB"/>
              </w:rPr>
              <w:t>umerous pages of ABC/serious incident records. The important information to be evidenced in any application</w:t>
            </w:r>
            <w:r>
              <w:rPr>
                <w:rFonts w:ascii="Arial" w:eastAsia="Times New Roman" w:hAnsi="Arial" w:cs="Arial"/>
                <w:bCs/>
                <w:lang w:eastAsia="en-GB"/>
              </w:rPr>
              <w:t xml:space="preserve"> is the provision to meet need and</w:t>
            </w:r>
            <w:r w:rsidR="00DD31D9" w:rsidRPr="002E2C42">
              <w:rPr>
                <w:rFonts w:ascii="Arial" w:eastAsia="Times New Roman" w:hAnsi="Arial" w:cs="Arial"/>
                <w:bCs/>
                <w:lang w:eastAsia="en-GB"/>
              </w:rPr>
              <w:t xml:space="preserve"> its impact which should b</w:t>
            </w:r>
            <w:r>
              <w:rPr>
                <w:rFonts w:ascii="Arial" w:eastAsia="Times New Roman" w:hAnsi="Arial" w:cs="Arial"/>
                <w:bCs/>
                <w:lang w:eastAsia="en-GB"/>
              </w:rPr>
              <w:t>e summarised on the front cover</w:t>
            </w:r>
          </w:p>
          <w:p w:rsidR="00DD31D9" w:rsidRPr="002E2C42" w:rsidRDefault="00B04358" w:rsidP="00C011E5">
            <w:pPr>
              <w:pStyle w:val="ListParagraph"/>
              <w:numPr>
                <w:ilvl w:val="0"/>
                <w:numId w:val="1"/>
              </w:numPr>
              <w:spacing w:before="75"/>
              <w:jc w:val="both"/>
              <w:rPr>
                <w:rFonts w:ascii="Arial" w:eastAsia="Times New Roman" w:hAnsi="Arial" w:cs="Arial"/>
                <w:bCs/>
                <w:lang w:eastAsia="en-GB"/>
              </w:rPr>
            </w:pPr>
            <w:r>
              <w:rPr>
                <w:rFonts w:ascii="Arial" w:eastAsia="Times New Roman" w:hAnsi="Arial" w:cs="Arial"/>
                <w:bCs/>
                <w:lang w:eastAsia="en-GB"/>
              </w:rPr>
              <w:t>o</w:t>
            </w:r>
            <w:r w:rsidR="00DD31D9" w:rsidRPr="002E2C42">
              <w:rPr>
                <w:rFonts w:ascii="Arial" w:eastAsia="Times New Roman" w:hAnsi="Arial" w:cs="Arial"/>
                <w:bCs/>
                <w:lang w:eastAsia="en-GB"/>
              </w:rPr>
              <w:t>ut of date information/reports (older than 12 months)</w:t>
            </w:r>
          </w:p>
          <w:p w:rsidR="00DD31D9" w:rsidRPr="00B04358" w:rsidRDefault="00B04358" w:rsidP="00B04358">
            <w:pPr>
              <w:pStyle w:val="ListParagraph"/>
              <w:numPr>
                <w:ilvl w:val="0"/>
                <w:numId w:val="1"/>
              </w:numPr>
              <w:spacing w:before="75"/>
              <w:jc w:val="both"/>
              <w:rPr>
                <w:rFonts w:ascii="Arial" w:eastAsia="Times New Roman" w:hAnsi="Arial" w:cs="Arial"/>
                <w:bCs/>
                <w:sz w:val="24"/>
                <w:szCs w:val="24"/>
                <w:lang w:eastAsia="en-GB"/>
              </w:rPr>
            </w:pPr>
            <w:r>
              <w:rPr>
                <w:rFonts w:ascii="Arial" w:eastAsia="Times New Roman" w:hAnsi="Arial" w:cs="Arial"/>
                <w:bCs/>
                <w:lang w:eastAsia="en-GB"/>
              </w:rPr>
              <w:t>a</w:t>
            </w:r>
            <w:r w:rsidR="00DD31D9" w:rsidRPr="00B04358">
              <w:rPr>
                <w:rFonts w:ascii="Arial" w:eastAsia="Times New Roman" w:hAnsi="Arial" w:cs="Arial"/>
                <w:bCs/>
                <w:lang w:eastAsia="en-GB"/>
              </w:rPr>
              <w:t>n Annual Review held specifically for Top-Up application(e.g. if AR is 9 months prior to TU be sure to provide up to date summary within the front cover)</w:t>
            </w:r>
            <w:r>
              <w:rPr>
                <w:rFonts w:ascii="Arial" w:eastAsia="Times New Roman" w:hAnsi="Arial" w:cs="Arial"/>
                <w:bCs/>
                <w:lang w:eastAsia="en-GB"/>
              </w:rPr>
              <w:t>.</w:t>
            </w:r>
            <w:r w:rsidR="00DD31D9" w:rsidRPr="00B04358">
              <w:rPr>
                <w:rFonts w:ascii="Arial" w:eastAsia="Times New Roman" w:hAnsi="Arial" w:cs="Arial"/>
                <w:bCs/>
                <w:lang w:eastAsia="en-GB"/>
              </w:rPr>
              <w:t xml:space="preserve"> </w:t>
            </w:r>
          </w:p>
        </w:tc>
      </w:tr>
    </w:tbl>
    <w:p w:rsidR="00DD31D9" w:rsidRDefault="00DD31D9" w:rsidP="00DD31D9">
      <w:pPr>
        <w:spacing w:before="75" w:after="0" w:line="240" w:lineRule="auto"/>
        <w:jc w:val="both"/>
        <w:rPr>
          <w:rFonts w:ascii="Arial" w:eastAsia="Times New Roman" w:hAnsi="Arial" w:cs="Arial"/>
          <w:bCs/>
          <w:sz w:val="24"/>
          <w:szCs w:val="24"/>
          <w:lang w:eastAsia="en-GB"/>
        </w:rPr>
      </w:pPr>
    </w:p>
    <w:p w:rsidR="00DD31D9" w:rsidRDefault="00DD31D9" w:rsidP="00DD31D9">
      <w:pPr>
        <w:spacing w:before="75" w:after="0" w:line="240" w:lineRule="auto"/>
        <w:jc w:val="both"/>
        <w:rPr>
          <w:rFonts w:ascii="Arial" w:eastAsia="Times New Roman" w:hAnsi="Arial" w:cs="Arial"/>
          <w:bCs/>
          <w:sz w:val="24"/>
          <w:szCs w:val="24"/>
          <w:lang w:eastAsia="en-GB"/>
        </w:rPr>
      </w:pPr>
    </w:p>
    <w:p w:rsidR="00DD31D9" w:rsidRDefault="00DD31D9" w:rsidP="00DD31D9">
      <w:pPr>
        <w:spacing w:before="75" w:after="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If you make a re-application prior to the end date of existing Top Up funding </w:t>
      </w:r>
      <w:r w:rsidR="007D3555">
        <w:rPr>
          <w:rFonts w:ascii="Arial" w:eastAsia="Times New Roman" w:hAnsi="Arial" w:cs="Arial"/>
          <w:bCs/>
          <w:sz w:val="24"/>
          <w:szCs w:val="24"/>
          <w:lang w:eastAsia="en-GB"/>
        </w:rPr>
        <w:t>i.e.</w:t>
      </w:r>
      <w:r>
        <w:rPr>
          <w:rFonts w:ascii="Arial" w:eastAsia="Times New Roman" w:hAnsi="Arial" w:cs="Arial"/>
          <w:bCs/>
          <w:sz w:val="24"/>
          <w:szCs w:val="24"/>
          <w:lang w:eastAsia="en-GB"/>
        </w:rPr>
        <w:t xml:space="preserve"> to request a higher band, please note that the decision reached at panel may not agree with your requested banding but also may not agree with existing banding, a lower band than the existing band may be allocated.</w:t>
      </w:r>
    </w:p>
    <w:p w:rsidR="00DD31D9" w:rsidRDefault="00DD31D9" w:rsidP="00DD31D9">
      <w:pPr>
        <w:spacing w:before="75" w:after="0" w:line="240" w:lineRule="auto"/>
        <w:jc w:val="both"/>
        <w:rPr>
          <w:rFonts w:ascii="Arial" w:eastAsia="Times New Roman" w:hAnsi="Arial" w:cs="Arial"/>
          <w:bCs/>
          <w:sz w:val="24"/>
          <w:szCs w:val="24"/>
          <w:lang w:eastAsia="en-GB"/>
        </w:rPr>
      </w:pPr>
      <w:r w:rsidRPr="00310C03">
        <w:rPr>
          <w:rFonts w:ascii="Arial" w:eastAsia="Times New Roman" w:hAnsi="Arial" w:cs="Arial"/>
          <w:bCs/>
          <w:sz w:val="24"/>
          <w:szCs w:val="24"/>
          <w:lang w:eastAsia="en-GB"/>
        </w:rPr>
        <w:t xml:space="preserve"> </w:t>
      </w:r>
    </w:p>
    <w:p w:rsidR="00DD31D9" w:rsidRDefault="00DD31D9" w:rsidP="00DD31D9">
      <w:pPr>
        <w:spacing w:before="75" w:after="0" w:line="240" w:lineRule="auto"/>
        <w:jc w:val="both"/>
        <w:rPr>
          <w:rFonts w:ascii="Arial" w:eastAsia="Times New Roman" w:hAnsi="Arial" w:cs="Arial"/>
          <w:bCs/>
          <w:sz w:val="24"/>
          <w:szCs w:val="24"/>
          <w:lang w:eastAsia="en-GB"/>
        </w:rPr>
      </w:pPr>
      <w:r>
        <w:rPr>
          <w:rFonts w:ascii="Arial" w:eastAsia="Times New Roman" w:hAnsi="Arial" w:cs="Arial"/>
          <w:bCs/>
          <w:sz w:val="24"/>
          <w:szCs w:val="24"/>
          <w:lang w:eastAsia="en-GB"/>
        </w:rPr>
        <w:t xml:space="preserve">If you have held an Annual Review where an outcome is to request Statutory Assessment/EHC needs assessment you </w:t>
      </w:r>
      <w:r>
        <w:rPr>
          <w:rFonts w:ascii="Arial" w:eastAsia="Times New Roman" w:hAnsi="Arial" w:cs="Arial"/>
          <w:b/>
          <w:bCs/>
          <w:sz w:val="24"/>
          <w:szCs w:val="24"/>
          <w:lang w:eastAsia="en-GB"/>
        </w:rPr>
        <w:t xml:space="preserve">SHOULD NOT WAIT </w:t>
      </w:r>
      <w:r>
        <w:rPr>
          <w:rFonts w:ascii="Arial" w:eastAsia="Times New Roman" w:hAnsi="Arial" w:cs="Arial"/>
          <w:bCs/>
          <w:sz w:val="24"/>
          <w:szCs w:val="24"/>
          <w:lang w:eastAsia="en-GB"/>
        </w:rPr>
        <w:t>until the next Top Up panel to submit this request.  Submit any application for EHC needs assessment by indicating this request on the relevant Annual Review paperwork and immediately forward a copy to SEN Team following the Annual Review meeting. This request is in addition to any paperwork for Top Up; requesting HNB funding.  All submissions must be made using the same Annual Review paperwork.</w:t>
      </w:r>
    </w:p>
    <w:p w:rsidR="00DD31D9" w:rsidRDefault="00DD31D9" w:rsidP="00DD31D9">
      <w:pPr>
        <w:spacing w:before="75" w:after="0" w:line="240" w:lineRule="auto"/>
        <w:jc w:val="both"/>
        <w:rPr>
          <w:rFonts w:ascii="Arial" w:eastAsia="Times New Roman" w:hAnsi="Arial" w:cs="Arial"/>
          <w:bCs/>
          <w:sz w:val="24"/>
          <w:szCs w:val="24"/>
          <w:lang w:eastAsia="en-GB"/>
        </w:rPr>
      </w:pPr>
    </w:p>
    <w:p w:rsidR="00DD31D9" w:rsidRPr="007D3555" w:rsidRDefault="00DD31D9" w:rsidP="00DD31D9">
      <w:pPr>
        <w:spacing w:before="75" w:after="0" w:line="240" w:lineRule="auto"/>
        <w:jc w:val="both"/>
        <w:rPr>
          <w:rFonts w:ascii="Arial" w:eastAsia="Times New Roman" w:hAnsi="Arial" w:cs="Arial"/>
          <w:b/>
          <w:bCs/>
          <w:sz w:val="24"/>
          <w:szCs w:val="24"/>
          <w:lang w:eastAsia="en-GB"/>
        </w:rPr>
      </w:pPr>
      <w:r>
        <w:rPr>
          <w:rFonts w:ascii="Arial" w:eastAsia="Times New Roman" w:hAnsi="Arial" w:cs="Arial"/>
          <w:bCs/>
          <w:sz w:val="24"/>
          <w:szCs w:val="24"/>
          <w:lang w:eastAsia="en-GB"/>
        </w:rPr>
        <w:t xml:space="preserve">Please note that before any application for Statutory Assessment/EHC needs assessment is made, it is expected that a Top Up application has been submitted. Please </w:t>
      </w:r>
      <w:r w:rsidRPr="0094284C">
        <w:rPr>
          <w:rFonts w:ascii="Arial" w:eastAsia="Times New Roman" w:hAnsi="Arial" w:cs="Arial"/>
          <w:b/>
          <w:bCs/>
          <w:sz w:val="24"/>
          <w:szCs w:val="24"/>
          <w:lang w:eastAsia="en-GB"/>
        </w:rPr>
        <w:t>DO NOT</w:t>
      </w:r>
      <w:r>
        <w:rPr>
          <w:rFonts w:ascii="Arial" w:eastAsia="Times New Roman" w:hAnsi="Arial" w:cs="Arial"/>
          <w:bCs/>
          <w:sz w:val="24"/>
          <w:szCs w:val="24"/>
          <w:lang w:eastAsia="en-GB"/>
        </w:rPr>
        <w:t xml:space="preserve"> request an application for Statutory Assessment/EHC needs assessment at the same time as a Top Up application. </w:t>
      </w:r>
      <w:r w:rsidRPr="00B04358">
        <w:rPr>
          <w:rFonts w:ascii="Arial" w:eastAsia="Times New Roman" w:hAnsi="Arial" w:cs="Arial"/>
          <w:b/>
          <w:bCs/>
          <w:sz w:val="24"/>
          <w:szCs w:val="24"/>
          <w:lang w:eastAsia="en-GB"/>
        </w:rPr>
        <w:t xml:space="preserve">These are </w:t>
      </w:r>
      <w:r w:rsidR="007D3555" w:rsidRPr="00B04358">
        <w:rPr>
          <w:rFonts w:ascii="Arial" w:eastAsia="Times New Roman" w:hAnsi="Arial" w:cs="Arial"/>
          <w:b/>
          <w:bCs/>
          <w:sz w:val="24"/>
          <w:szCs w:val="24"/>
          <w:lang w:eastAsia="en-GB"/>
        </w:rPr>
        <w:t>two</w:t>
      </w:r>
      <w:r w:rsidRPr="00B04358">
        <w:rPr>
          <w:rFonts w:ascii="Arial" w:eastAsia="Times New Roman" w:hAnsi="Arial" w:cs="Arial"/>
          <w:b/>
          <w:bCs/>
          <w:sz w:val="24"/>
          <w:szCs w:val="24"/>
          <w:lang w:eastAsia="en-GB"/>
        </w:rPr>
        <w:t xml:space="preserve"> separate processes.</w:t>
      </w:r>
    </w:p>
    <w:p w:rsidR="00DD31D9" w:rsidRDefault="00DD31D9" w:rsidP="00DD31D9">
      <w:pPr>
        <w:pStyle w:val="NormalWeb"/>
        <w:spacing w:after="0"/>
        <w:jc w:val="both"/>
        <w:rPr>
          <w:rStyle w:val="Strong"/>
          <w:rFonts w:asciiTheme="minorHAnsi" w:eastAsiaTheme="minorHAnsi" w:hAnsiTheme="minorHAnsi" w:cstheme="minorBidi"/>
          <w:sz w:val="22"/>
          <w:szCs w:val="22"/>
          <w:lang w:eastAsia="en-US"/>
        </w:rPr>
      </w:pPr>
    </w:p>
    <w:tbl>
      <w:tblPr>
        <w:tblStyle w:val="TableGrid"/>
        <w:tblW w:w="0" w:type="auto"/>
        <w:tblInd w:w="10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10206"/>
      </w:tblGrid>
      <w:tr w:rsidR="00DD31D9" w:rsidTr="00C011E5">
        <w:tc>
          <w:tcPr>
            <w:tcW w:w="10206" w:type="dxa"/>
          </w:tcPr>
          <w:p w:rsidR="00DD31D9" w:rsidRDefault="00DD31D9" w:rsidP="00C011E5">
            <w:pPr>
              <w:pStyle w:val="NormalWeb"/>
              <w:spacing w:after="0"/>
              <w:jc w:val="both"/>
              <w:rPr>
                <w:rStyle w:val="Strong"/>
                <w:rFonts w:ascii="Arial" w:hAnsi="Arial" w:cs="Arial"/>
              </w:rPr>
            </w:pPr>
            <w:r w:rsidRPr="00C0083F">
              <w:rPr>
                <w:rStyle w:val="Strong"/>
                <w:rFonts w:ascii="Arial" w:hAnsi="Arial" w:cs="Arial"/>
                <w:sz w:val="28"/>
                <w:szCs w:val="28"/>
              </w:rPr>
              <w:t>Top Tips</w:t>
            </w:r>
            <w:r>
              <w:rPr>
                <w:rStyle w:val="Strong"/>
                <w:rFonts w:ascii="Arial" w:hAnsi="Arial" w:cs="Arial"/>
              </w:rPr>
              <w:t>:</w:t>
            </w:r>
          </w:p>
          <w:p w:rsidR="00DD31D9" w:rsidRDefault="00DD31D9" w:rsidP="00C011E5">
            <w:pPr>
              <w:pStyle w:val="NormalWeb"/>
              <w:spacing w:after="0"/>
              <w:jc w:val="both"/>
              <w:rPr>
                <w:rStyle w:val="Strong"/>
                <w:rFonts w:ascii="Arial" w:hAnsi="Arial" w:cs="Arial"/>
              </w:rPr>
            </w:pPr>
          </w:p>
          <w:p w:rsidR="00DD31D9" w:rsidRDefault="00DD31D9" w:rsidP="00DD31D9">
            <w:pPr>
              <w:pStyle w:val="NormalWeb"/>
              <w:numPr>
                <w:ilvl w:val="0"/>
                <w:numId w:val="6"/>
              </w:numPr>
              <w:spacing w:after="0"/>
              <w:jc w:val="both"/>
              <w:rPr>
                <w:rStyle w:val="Strong"/>
                <w:rFonts w:ascii="Arial" w:hAnsi="Arial" w:cs="Arial"/>
                <w:b w:val="0"/>
              </w:rPr>
            </w:pPr>
            <w:r w:rsidRPr="00217874">
              <w:rPr>
                <w:rStyle w:val="Strong"/>
                <w:rFonts w:ascii="Arial" w:hAnsi="Arial" w:cs="Arial"/>
                <w:b w:val="0"/>
              </w:rPr>
              <w:t xml:space="preserve">Please try to ensure each application is reader friendly </w:t>
            </w:r>
            <w:r w:rsidR="009461AE" w:rsidRPr="00217874">
              <w:rPr>
                <w:rStyle w:val="Strong"/>
                <w:rFonts w:ascii="Arial" w:hAnsi="Arial" w:cs="Arial"/>
                <w:b w:val="0"/>
              </w:rPr>
              <w:t>e.g.</w:t>
            </w:r>
            <w:r w:rsidRPr="00217874">
              <w:rPr>
                <w:rStyle w:val="Strong"/>
                <w:rFonts w:ascii="Arial" w:hAnsi="Arial" w:cs="Arial"/>
                <w:b w:val="0"/>
              </w:rPr>
              <w:t xml:space="preserve"> pages numbered, documents clearly </w:t>
            </w:r>
            <w:r w:rsidR="009461AE" w:rsidRPr="00217874">
              <w:rPr>
                <w:rStyle w:val="Strong"/>
                <w:rFonts w:ascii="Arial" w:hAnsi="Arial" w:cs="Arial"/>
                <w:b w:val="0"/>
              </w:rPr>
              <w:t>cross-referenced</w:t>
            </w:r>
            <w:r w:rsidRPr="00217874">
              <w:rPr>
                <w:rStyle w:val="Strong"/>
                <w:rFonts w:ascii="Arial" w:hAnsi="Arial" w:cs="Arial"/>
                <w:b w:val="0"/>
              </w:rPr>
              <w:t>, clearly sectioned and as concise as possible</w:t>
            </w:r>
          </w:p>
          <w:p w:rsidR="00DD31D9" w:rsidRDefault="007249BE" w:rsidP="00DD31D9">
            <w:pPr>
              <w:pStyle w:val="NormalWeb"/>
              <w:numPr>
                <w:ilvl w:val="0"/>
                <w:numId w:val="6"/>
              </w:numPr>
              <w:spacing w:after="0"/>
              <w:jc w:val="both"/>
              <w:rPr>
                <w:rStyle w:val="Strong"/>
                <w:rFonts w:ascii="Arial" w:hAnsi="Arial" w:cs="Arial"/>
                <w:b w:val="0"/>
              </w:rPr>
            </w:pPr>
            <w:r>
              <w:rPr>
                <w:rStyle w:val="Strong"/>
                <w:rFonts w:ascii="Arial" w:hAnsi="Arial" w:cs="Arial"/>
                <w:b w:val="0"/>
              </w:rPr>
              <w:t>u</w:t>
            </w:r>
            <w:r w:rsidR="00DD31D9">
              <w:rPr>
                <w:rStyle w:val="Strong"/>
                <w:rFonts w:ascii="Arial" w:hAnsi="Arial" w:cs="Arial"/>
                <w:b w:val="0"/>
              </w:rPr>
              <w:t>se treasury tags to hold pages together. This ensures papers remain in the correct order whil</w:t>
            </w:r>
            <w:r>
              <w:rPr>
                <w:rStyle w:val="Strong"/>
                <w:rFonts w:ascii="Arial" w:hAnsi="Arial" w:cs="Arial"/>
                <w:b w:val="0"/>
              </w:rPr>
              <w:t>st allowing easy access to them</w:t>
            </w:r>
          </w:p>
          <w:p w:rsidR="00DD31D9" w:rsidRPr="00217874" w:rsidRDefault="007249BE" w:rsidP="00DD31D9">
            <w:pPr>
              <w:pStyle w:val="NormalWeb"/>
              <w:numPr>
                <w:ilvl w:val="0"/>
                <w:numId w:val="6"/>
              </w:numPr>
              <w:spacing w:after="0"/>
              <w:jc w:val="both"/>
              <w:rPr>
                <w:rStyle w:val="Strong"/>
                <w:rFonts w:ascii="Arial" w:hAnsi="Arial" w:cs="Arial"/>
                <w:b w:val="0"/>
              </w:rPr>
            </w:pPr>
            <w:r>
              <w:rPr>
                <w:rStyle w:val="Strong"/>
                <w:rFonts w:ascii="Arial" w:hAnsi="Arial" w:cs="Arial"/>
                <w:b w:val="0"/>
              </w:rPr>
              <w:t>c</w:t>
            </w:r>
            <w:r w:rsidR="00DD31D9">
              <w:rPr>
                <w:rStyle w:val="Strong"/>
                <w:rFonts w:ascii="Arial" w:hAnsi="Arial" w:cs="Arial"/>
                <w:b w:val="0"/>
              </w:rPr>
              <w:t xml:space="preserve">onsider using </w:t>
            </w:r>
            <w:r w:rsidR="00DD31D9" w:rsidRPr="00C0083F">
              <w:rPr>
                <w:rStyle w:val="Strong"/>
                <w:rFonts w:ascii="Arial" w:hAnsi="Arial" w:cs="Arial"/>
              </w:rPr>
              <w:t>BOLD</w:t>
            </w:r>
            <w:r w:rsidR="00DD31D9">
              <w:rPr>
                <w:rStyle w:val="Strong"/>
                <w:rFonts w:ascii="Arial" w:hAnsi="Arial" w:cs="Arial"/>
                <w:b w:val="0"/>
              </w:rPr>
              <w:t xml:space="preserve">, </w:t>
            </w:r>
            <w:r w:rsidR="00DD31D9" w:rsidRPr="00C0083F">
              <w:rPr>
                <w:rStyle w:val="Strong"/>
                <w:rFonts w:ascii="Arial" w:hAnsi="Arial" w:cs="Arial"/>
                <w:u w:val="single"/>
              </w:rPr>
              <w:t>underline</w:t>
            </w:r>
            <w:r w:rsidR="00DD31D9">
              <w:rPr>
                <w:rStyle w:val="Strong"/>
                <w:rFonts w:ascii="Arial" w:hAnsi="Arial" w:cs="Arial"/>
                <w:b w:val="0"/>
              </w:rPr>
              <w:t xml:space="preserve"> and </w:t>
            </w:r>
            <w:r w:rsidR="00DD31D9" w:rsidRPr="00C0083F">
              <w:rPr>
                <w:rStyle w:val="Strong"/>
                <w:rFonts w:ascii="Arial" w:hAnsi="Arial" w:cs="Arial"/>
                <w:b w:val="0"/>
                <w:sz w:val="28"/>
                <w:szCs w:val="28"/>
              </w:rPr>
              <w:t>larger fonts</w:t>
            </w:r>
            <w:r w:rsidR="00DD31D9">
              <w:rPr>
                <w:rStyle w:val="Strong"/>
                <w:rFonts w:ascii="Arial" w:hAnsi="Arial" w:cs="Arial"/>
                <w:b w:val="0"/>
              </w:rPr>
              <w:t xml:space="preserve"> to highlight key information.</w:t>
            </w:r>
          </w:p>
          <w:p w:rsidR="00DD31D9" w:rsidRPr="00217874" w:rsidRDefault="00DD31D9" w:rsidP="00C011E5">
            <w:pPr>
              <w:pStyle w:val="NormalWeb"/>
              <w:tabs>
                <w:tab w:val="left" w:pos="8700"/>
              </w:tabs>
              <w:spacing w:after="0"/>
              <w:jc w:val="both"/>
              <w:rPr>
                <w:rStyle w:val="Strong"/>
                <w:rFonts w:ascii="Arial" w:hAnsi="Arial" w:cs="Arial"/>
              </w:rPr>
            </w:pPr>
            <w:r>
              <w:rPr>
                <w:rStyle w:val="Strong"/>
                <w:rFonts w:ascii="Arial" w:hAnsi="Arial" w:cs="Arial"/>
              </w:rPr>
              <w:tab/>
            </w:r>
          </w:p>
        </w:tc>
      </w:tr>
    </w:tbl>
    <w:p w:rsidR="00605C5F" w:rsidRDefault="00605C5F" w:rsidP="00DD31D9">
      <w:pPr>
        <w:pStyle w:val="NormalWeb"/>
        <w:spacing w:after="0"/>
        <w:jc w:val="both"/>
        <w:rPr>
          <w:rStyle w:val="Strong"/>
        </w:rPr>
      </w:pPr>
    </w:p>
    <w:p w:rsidR="00605C5F" w:rsidRPr="002E2C42" w:rsidRDefault="00605C5F">
      <w:pPr>
        <w:rPr>
          <w:rStyle w:val="Strong"/>
          <w:rFonts w:ascii="Arial" w:hAnsi="Arial" w:cs="Arial"/>
        </w:rPr>
      </w:pPr>
      <w:r w:rsidRPr="002E2C42">
        <w:rPr>
          <w:rStyle w:val="Strong"/>
          <w:rFonts w:ascii="Arial" w:hAnsi="Arial" w:cs="Arial"/>
          <w:u w:val="single"/>
        </w:rPr>
        <w:t>Costed Provision Ma</w:t>
      </w:r>
      <w:r w:rsidR="007D3555">
        <w:rPr>
          <w:rStyle w:val="Strong"/>
          <w:rFonts w:ascii="Arial" w:hAnsi="Arial" w:cs="Arial"/>
        </w:rPr>
        <w:t>p</w:t>
      </w:r>
    </w:p>
    <w:p w:rsidR="00212A74" w:rsidRPr="002E2C42" w:rsidRDefault="00605C5F">
      <w:pPr>
        <w:rPr>
          <w:rStyle w:val="Strong"/>
          <w:rFonts w:ascii="Arial" w:hAnsi="Arial" w:cs="Arial"/>
        </w:rPr>
      </w:pPr>
      <w:r w:rsidRPr="002E2C42">
        <w:rPr>
          <w:rStyle w:val="Strong"/>
          <w:rFonts w:ascii="Arial" w:hAnsi="Arial" w:cs="Arial"/>
        </w:rPr>
        <w:t>As highlighted throughout this document, Top Up funding is a contribution towards the costs of supporting a pupil.</w:t>
      </w:r>
      <w:ins w:id="2" w:author="Vikki Jervis" w:date="2017-01-09T10:53:00Z">
        <w:r w:rsidR="00C80E4D">
          <w:rPr>
            <w:rStyle w:val="Strong"/>
            <w:rFonts w:ascii="Arial" w:hAnsi="Arial" w:cs="Arial"/>
          </w:rPr>
          <w:t xml:space="preserve"> </w:t>
        </w:r>
      </w:ins>
    </w:p>
    <w:p w:rsidR="00605C5F" w:rsidRPr="002E2C42" w:rsidRDefault="00605C5F" w:rsidP="002E2C42">
      <w:pPr>
        <w:rPr>
          <w:rStyle w:val="Strong"/>
          <w:rFonts w:ascii="Arial" w:hAnsi="Arial" w:cs="Arial"/>
        </w:rPr>
      </w:pPr>
      <w:r w:rsidRPr="002E2C42">
        <w:rPr>
          <w:rStyle w:val="Strong"/>
          <w:rFonts w:ascii="Arial" w:hAnsi="Arial" w:cs="Arial"/>
        </w:rPr>
        <w:t xml:space="preserve">It is essential that your provision map details the </w:t>
      </w:r>
      <w:r w:rsidRPr="00B04358">
        <w:rPr>
          <w:rStyle w:val="Strong"/>
          <w:rFonts w:ascii="Arial" w:hAnsi="Arial" w:cs="Arial"/>
          <w:u w:val="single"/>
        </w:rPr>
        <w:t>actual costs</w:t>
      </w:r>
      <w:r w:rsidRPr="002E2C42">
        <w:rPr>
          <w:rStyle w:val="Strong"/>
          <w:rFonts w:ascii="Arial" w:hAnsi="Arial" w:cs="Arial"/>
        </w:rPr>
        <w:t xml:space="preserve"> incurred in supporting the pupil.</w:t>
      </w:r>
      <w:r w:rsidR="00C80E4D">
        <w:rPr>
          <w:rStyle w:val="Strong"/>
          <w:rFonts w:ascii="Arial" w:hAnsi="Arial" w:cs="Arial"/>
        </w:rPr>
        <w:t xml:space="preserve"> </w:t>
      </w:r>
      <w:r w:rsidR="007249BE">
        <w:rPr>
          <w:rStyle w:val="Strong"/>
          <w:rFonts w:ascii="Arial" w:hAnsi="Arial" w:cs="Arial"/>
        </w:rPr>
        <w:t>You are incurring these actual costs to support individuals</w:t>
      </w:r>
      <w:r w:rsidR="00C80E4D">
        <w:rPr>
          <w:rStyle w:val="Strong"/>
          <w:rFonts w:ascii="Arial" w:hAnsi="Arial" w:cs="Arial"/>
        </w:rPr>
        <w:t>. Please get these details from your bursar</w:t>
      </w:r>
      <w:r w:rsidR="007D3555">
        <w:rPr>
          <w:rStyle w:val="Strong"/>
          <w:rFonts w:ascii="Arial" w:hAnsi="Arial" w:cs="Arial"/>
        </w:rPr>
        <w:t xml:space="preserve"> or business manager</w:t>
      </w:r>
      <w:r w:rsidR="00C80E4D">
        <w:rPr>
          <w:rStyle w:val="Strong"/>
          <w:rFonts w:ascii="Arial" w:hAnsi="Arial" w:cs="Arial"/>
        </w:rPr>
        <w:t>.</w:t>
      </w:r>
    </w:p>
    <w:p w:rsidR="00605C5F" w:rsidRPr="002E2C42" w:rsidRDefault="007249BE">
      <w:pPr>
        <w:rPr>
          <w:rStyle w:val="Strong"/>
          <w:rFonts w:ascii="Arial" w:hAnsi="Arial" w:cs="Arial"/>
        </w:rPr>
      </w:pPr>
      <w:r>
        <w:rPr>
          <w:rStyle w:val="Strong"/>
          <w:rFonts w:ascii="Arial" w:hAnsi="Arial" w:cs="Arial"/>
        </w:rPr>
        <w:t xml:space="preserve">The finance team who will be working alongside panel during the day will calculate the LA contribution. </w:t>
      </w:r>
    </w:p>
    <w:p w:rsidR="00605C5F" w:rsidRPr="002E2C42" w:rsidRDefault="00605C5F" w:rsidP="00605C5F">
      <w:pPr>
        <w:pStyle w:val="PlainText"/>
        <w:rPr>
          <w:rFonts w:ascii="Arial" w:hAnsi="Arial" w:cs="Arial"/>
        </w:rPr>
      </w:pPr>
    </w:p>
    <w:p w:rsidR="00212A74" w:rsidRDefault="00212A74" w:rsidP="00605C5F">
      <w:pPr>
        <w:pStyle w:val="PlainText"/>
        <w:rPr>
          <w:rFonts w:ascii="Arial" w:hAnsi="Arial" w:cs="Arial"/>
        </w:rPr>
      </w:pPr>
      <w:r w:rsidRPr="002E2C42">
        <w:rPr>
          <w:rFonts w:ascii="Arial" w:hAnsi="Arial" w:cs="Arial"/>
        </w:rPr>
        <w:t>It is important to remember that the costings less the deductions (illustrated below) are the value of the Top Up contribution allocated to the school.  This figure must sit within the banding levels.</w:t>
      </w:r>
    </w:p>
    <w:p w:rsidR="001928A5" w:rsidRDefault="001928A5" w:rsidP="007249BE">
      <w:pPr>
        <w:pStyle w:val="PlainText"/>
        <w:rPr>
          <w:rFonts w:ascii="Arial" w:hAnsi="Arial" w:cs="Arial"/>
          <w:b/>
          <w:sz w:val="20"/>
          <w:szCs w:val="20"/>
        </w:rPr>
      </w:pPr>
    </w:p>
    <w:p w:rsidR="007249BE" w:rsidRPr="007249BE" w:rsidRDefault="007249BE" w:rsidP="007249BE">
      <w:pPr>
        <w:pStyle w:val="PlainText"/>
        <w:rPr>
          <w:rFonts w:ascii="Arial" w:hAnsi="Arial" w:cs="Arial"/>
          <w:b/>
          <w:sz w:val="20"/>
          <w:szCs w:val="20"/>
        </w:rPr>
      </w:pPr>
      <w:r w:rsidRPr="007249BE">
        <w:rPr>
          <w:rFonts w:ascii="Arial" w:hAnsi="Arial" w:cs="Arial"/>
          <w:b/>
          <w:sz w:val="20"/>
          <w:szCs w:val="20"/>
        </w:rPr>
        <w:t>Mainstream (primary &amp; secondary).</w:t>
      </w:r>
    </w:p>
    <w:p w:rsidR="007249BE" w:rsidRPr="007249BE" w:rsidRDefault="007249BE" w:rsidP="007249BE">
      <w:pPr>
        <w:pStyle w:val="PlainText"/>
        <w:numPr>
          <w:ilvl w:val="0"/>
          <w:numId w:val="20"/>
        </w:numPr>
        <w:rPr>
          <w:rFonts w:ascii="Arial" w:hAnsi="Arial" w:cs="Arial"/>
          <w:sz w:val="20"/>
          <w:szCs w:val="20"/>
        </w:rPr>
      </w:pPr>
      <w:r w:rsidRPr="007249BE">
        <w:rPr>
          <w:rFonts w:ascii="Arial" w:hAnsi="Arial" w:cs="Arial"/>
          <w:sz w:val="20"/>
          <w:szCs w:val="20"/>
        </w:rPr>
        <w:t>Deduct £4,000 core funding from the costed provision map</w:t>
      </w:r>
      <w:r w:rsidR="001928A5">
        <w:rPr>
          <w:rFonts w:ascii="Arial" w:hAnsi="Arial" w:cs="Arial"/>
          <w:sz w:val="20"/>
          <w:szCs w:val="20"/>
        </w:rPr>
        <w:t xml:space="preserve"> </w:t>
      </w:r>
      <w:r w:rsidR="001928A5" w:rsidRPr="001928A5">
        <w:rPr>
          <w:rFonts w:ascii="Arial" w:hAnsi="Arial" w:cs="Arial"/>
          <w:b/>
          <w:sz w:val="20"/>
          <w:szCs w:val="20"/>
        </w:rPr>
        <w:t>and</w:t>
      </w:r>
      <w:r w:rsidR="001928A5">
        <w:rPr>
          <w:rFonts w:ascii="Arial" w:hAnsi="Arial" w:cs="Arial"/>
          <w:sz w:val="20"/>
          <w:szCs w:val="20"/>
        </w:rPr>
        <w:t xml:space="preserve"> </w:t>
      </w:r>
    </w:p>
    <w:p w:rsidR="007249BE" w:rsidRPr="007249BE" w:rsidRDefault="001928A5" w:rsidP="007249BE">
      <w:pPr>
        <w:pStyle w:val="PlainText"/>
        <w:numPr>
          <w:ilvl w:val="0"/>
          <w:numId w:val="20"/>
        </w:numPr>
        <w:rPr>
          <w:rFonts w:ascii="Arial" w:hAnsi="Arial" w:cs="Arial"/>
          <w:sz w:val="20"/>
          <w:szCs w:val="20"/>
        </w:rPr>
      </w:pPr>
      <w:r>
        <w:rPr>
          <w:rFonts w:ascii="Arial" w:hAnsi="Arial" w:cs="Arial"/>
          <w:sz w:val="20"/>
          <w:szCs w:val="20"/>
        </w:rPr>
        <w:t>d</w:t>
      </w:r>
      <w:r w:rsidR="007249BE" w:rsidRPr="007249BE">
        <w:rPr>
          <w:rFonts w:ascii="Arial" w:hAnsi="Arial" w:cs="Arial"/>
          <w:sz w:val="20"/>
          <w:szCs w:val="20"/>
        </w:rPr>
        <w:t>educt £6,000 place funding from the costed provision map</w:t>
      </w:r>
      <w:r>
        <w:rPr>
          <w:rFonts w:ascii="Arial" w:hAnsi="Arial" w:cs="Arial"/>
          <w:sz w:val="20"/>
          <w:szCs w:val="20"/>
        </w:rPr>
        <w:t>.</w:t>
      </w:r>
    </w:p>
    <w:p w:rsidR="007249BE" w:rsidRPr="007249BE" w:rsidRDefault="007249BE" w:rsidP="007249BE">
      <w:pPr>
        <w:pStyle w:val="PlainText"/>
        <w:rPr>
          <w:rFonts w:ascii="Arial" w:hAnsi="Arial" w:cs="Arial"/>
          <w:b/>
          <w:sz w:val="20"/>
          <w:szCs w:val="20"/>
        </w:rPr>
      </w:pPr>
    </w:p>
    <w:p w:rsidR="007249BE" w:rsidRPr="007249BE" w:rsidRDefault="007249BE" w:rsidP="007249BE">
      <w:pPr>
        <w:pStyle w:val="PlainText"/>
        <w:rPr>
          <w:rFonts w:ascii="Arial" w:hAnsi="Arial" w:cs="Arial"/>
          <w:b/>
          <w:sz w:val="20"/>
          <w:szCs w:val="20"/>
        </w:rPr>
      </w:pPr>
      <w:r w:rsidRPr="007249BE">
        <w:rPr>
          <w:rFonts w:ascii="Arial" w:hAnsi="Arial" w:cs="Arial"/>
          <w:b/>
          <w:sz w:val="20"/>
          <w:szCs w:val="20"/>
        </w:rPr>
        <w:t xml:space="preserve">Special/PRUs </w:t>
      </w:r>
    </w:p>
    <w:p w:rsidR="007249BE" w:rsidRPr="007249BE" w:rsidRDefault="007249BE" w:rsidP="007249BE">
      <w:pPr>
        <w:pStyle w:val="PlainText"/>
        <w:numPr>
          <w:ilvl w:val="0"/>
          <w:numId w:val="21"/>
        </w:numPr>
        <w:rPr>
          <w:rFonts w:ascii="Arial" w:hAnsi="Arial" w:cs="Arial"/>
          <w:sz w:val="20"/>
          <w:szCs w:val="20"/>
        </w:rPr>
      </w:pPr>
      <w:r w:rsidRPr="007249BE">
        <w:rPr>
          <w:rFonts w:ascii="Arial" w:hAnsi="Arial" w:cs="Arial"/>
          <w:sz w:val="20"/>
          <w:szCs w:val="20"/>
        </w:rPr>
        <w:t>Deduct £10,000 place funding from the costed provision map</w:t>
      </w:r>
    </w:p>
    <w:p w:rsidR="007249BE" w:rsidRPr="002E2C42" w:rsidRDefault="007249BE" w:rsidP="00605C5F">
      <w:pPr>
        <w:pStyle w:val="PlainText"/>
        <w:rPr>
          <w:rFonts w:ascii="Arial" w:hAnsi="Arial" w:cs="Arial"/>
        </w:rPr>
      </w:pPr>
    </w:p>
    <w:p w:rsidR="00212A74" w:rsidRPr="002E2C42" w:rsidRDefault="00212A74" w:rsidP="00605C5F">
      <w:pPr>
        <w:pStyle w:val="PlainText"/>
        <w:rPr>
          <w:rFonts w:ascii="Arial" w:hAnsi="Arial" w:cs="Arial"/>
        </w:rPr>
      </w:pPr>
    </w:p>
    <w:p w:rsidR="00212A74" w:rsidRPr="001928A5" w:rsidRDefault="00B04358" w:rsidP="001928A5">
      <w:pPr>
        <w:rPr>
          <w:rFonts w:ascii="Arial" w:hAnsi="Arial" w:cs="Arial"/>
          <w:b/>
          <w:szCs w:val="21"/>
        </w:rPr>
      </w:pPr>
      <w:r>
        <w:rPr>
          <w:rFonts w:ascii="Arial" w:hAnsi="Arial" w:cs="Arial"/>
          <w:b/>
        </w:rPr>
        <w:br w:type="page"/>
      </w:r>
    </w:p>
    <w:tbl>
      <w:tblPr>
        <w:tblStyle w:val="TableGrid"/>
        <w:tblW w:w="10490" w:type="dxa"/>
        <w:tblInd w:w="-34"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1843"/>
        <w:gridCol w:w="8647"/>
      </w:tblGrid>
      <w:tr w:rsidR="00DD31D9" w:rsidRPr="00F10713" w:rsidTr="00C011E5">
        <w:tc>
          <w:tcPr>
            <w:tcW w:w="1843" w:type="dxa"/>
          </w:tcPr>
          <w:p w:rsidR="00DD31D9" w:rsidRPr="00F10713" w:rsidRDefault="00605C5F" w:rsidP="00C011E5">
            <w:pPr>
              <w:jc w:val="both"/>
              <w:rPr>
                <w:rFonts w:ascii="Arial" w:hAnsi="Arial" w:cs="Arial"/>
                <w:b/>
                <w:sz w:val="32"/>
                <w:szCs w:val="32"/>
              </w:rPr>
            </w:pPr>
            <w:r>
              <w:rPr>
                <w:rStyle w:val="Strong"/>
              </w:rPr>
              <w:br w:type="page"/>
            </w:r>
            <w:r w:rsidR="00DD31D9" w:rsidRPr="00F10713">
              <w:rPr>
                <w:rFonts w:ascii="Arial" w:hAnsi="Arial" w:cs="Arial"/>
                <w:b/>
                <w:sz w:val="32"/>
                <w:szCs w:val="32"/>
              </w:rPr>
              <w:t xml:space="preserve">Section </w:t>
            </w:r>
            <w:r w:rsidR="00DD31D9">
              <w:rPr>
                <w:rFonts w:ascii="Arial" w:hAnsi="Arial" w:cs="Arial"/>
                <w:b/>
                <w:sz w:val="32"/>
                <w:szCs w:val="32"/>
              </w:rPr>
              <w:t>2b</w:t>
            </w:r>
          </w:p>
        </w:tc>
        <w:tc>
          <w:tcPr>
            <w:tcW w:w="8647" w:type="dxa"/>
          </w:tcPr>
          <w:p w:rsidR="00DD31D9" w:rsidRPr="00F10713" w:rsidRDefault="001928A5" w:rsidP="001928A5">
            <w:pPr>
              <w:jc w:val="both"/>
              <w:rPr>
                <w:rFonts w:ascii="Arial" w:hAnsi="Arial" w:cs="Arial"/>
                <w:b/>
                <w:sz w:val="32"/>
                <w:szCs w:val="32"/>
              </w:rPr>
            </w:pPr>
            <w:r>
              <w:rPr>
                <w:rFonts w:ascii="Arial" w:hAnsi="Arial" w:cs="Arial"/>
                <w:b/>
                <w:sz w:val="32"/>
                <w:szCs w:val="32"/>
              </w:rPr>
              <w:t xml:space="preserve">Guidance for Special School, </w:t>
            </w:r>
            <w:r w:rsidR="00DD31D9">
              <w:rPr>
                <w:rFonts w:ascii="Arial" w:hAnsi="Arial" w:cs="Arial"/>
                <w:b/>
                <w:sz w:val="32"/>
                <w:szCs w:val="32"/>
              </w:rPr>
              <w:t>Resource Base</w:t>
            </w:r>
            <w:r>
              <w:rPr>
                <w:rFonts w:ascii="Arial" w:hAnsi="Arial" w:cs="Arial"/>
                <w:b/>
                <w:sz w:val="32"/>
                <w:szCs w:val="32"/>
              </w:rPr>
              <w:t xml:space="preserve"> and PRU </w:t>
            </w:r>
            <w:r w:rsidR="00DD31D9">
              <w:rPr>
                <w:rFonts w:ascii="Arial" w:hAnsi="Arial" w:cs="Arial"/>
                <w:b/>
                <w:sz w:val="32"/>
                <w:szCs w:val="32"/>
              </w:rPr>
              <w:t xml:space="preserve">  Applications</w:t>
            </w:r>
          </w:p>
        </w:tc>
      </w:tr>
    </w:tbl>
    <w:p w:rsidR="00DD31D9" w:rsidRDefault="00DD31D9" w:rsidP="00DD31D9">
      <w:pPr>
        <w:pStyle w:val="NormalWeb"/>
        <w:spacing w:after="0"/>
        <w:jc w:val="both"/>
        <w:rPr>
          <w:rStyle w:val="Strong"/>
        </w:rPr>
      </w:pPr>
    </w:p>
    <w:p w:rsidR="00DD31D9" w:rsidRDefault="00DD31D9" w:rsidP="00DD31D9">
      <w:pPr>
        <w:spacing w:before="75" w:after="0" w:line="240" w:lineRule="auto"/>
        <w:jc w:val="both"/>
        <w:rPr>
          <w:rFonts w:ascii="Arial" w:eastAsia="Times New Roman" w:hAnsi="Arial" w:cs="Arial"/>
          <w:sz w:val="24"/>
          <w:szCs w:val="24"/>
          <w:lang w:eastAsia="en-GB"/>
        </w:rPr>
      </w:pPr>
      <w:r w:rsidRPr="00126047">
        <w:rPr>
          <w:rFonts w:ascii="Arial" w:eastAsia="Times New Roman" w:hAnsi="Arial" w:cs="Arial"/>
          <w:sz w:val="24"/>
          <w:szCs w:val="24"/>
          <w:lang w:eastAsia="en-GB"/>
        </w:rPr>
        <w:t xml:space="preserve">The guidance is </w:t>
      </w:r>
      <w:r>
        <w:rPr>
          <w:rFonts w:ascii="Arial" w:eastAsia="Times New Roman" w:hAnsi="Arial" w:cs="Arial"/>
          <w:sz w:val="24"/>
          <w:szCs w:val="24"/>
          <w:lang w:eastAsia="en-GB"/>
        </w:rPr>
        <w:t xml:space="preserve">generally </w:t>
      </w:r>
      <w:r w:rsidRPr="00126047">
        <w:rPr>
          <w:rFonts w:ascii="Arial" w:eastAsia="Times New Roman" w:hAnsi="Arial" w:cs="Arial"/>
          <w:sz w:val="24"/>
          <w:szCs w:val="24"/>
          <w:lang w:eastAsia="en-GB"/>
        </w:rPr>
        <w:t>the same as for mainst</w:t>
      </w:r>
      <w:r>
        <w:rPr>
          <w:rFonts w:ascii="Arial" w:eastAsia="Times New Roman" w:hAnsi="Arial" w:cs="Arial"/>
          <w:sz w:val="24"/>
          <w:szCs w:val="24"/>
          <w:lang w:eastAsia="en-GB"/>
        </w:rPr>
        <w:t>ream schools with the differences noted below:</w:t>
      </w:r>
    </w:p>
    <w:p w:rsidR="003B7FE2" w:rsidRPr="00B04358" w:rsidRDefault="003B7FE2" w:rsidP="00DD31D9">
      <w:pPr>
        <w:pStyle w:val="ListParagraph"/>
        <w:numPr>
          <w:ilvl w:val="0"/>
          <w:numId w:val="18"/>
        </w:numPr>
        <w:spacing w:before="75" w:after="0" w:line="240" w:lineRule="auto"/>
        <w:jc w:val="both"/>
        <w:rPr>
          <w:rFonts w:ascii="Arial" w:eastAsia="Times New Roman" w:hAnsi="Arial" w:cs="Arial"/>
          <w:strike/>
          <w:sz w:val="24"/>
          <w:szCs w:val="24"/>
          <w:lang w:eastAsia="en-GB"/>
        </w:rPr>
      </w:pPr>
      <w:r>
        <w:rPr>
          <w:rFonts w:ascii="Arial" w:eastAsia="Times New Roman" w:hAnsi="Arial" w:cs="Arial"/>
          <w:sz w:val="24"/>
          <w:szCs w:val="24"/>
          <w:lang w:eastAsia="en-GB"/>
        </w:rPr>
        <w:t xml:space="preserve">The LA is going to trial accepting TU applications from Special Schools following </w:t>
      </w:r>
      <w:r w:rsidR="007D3555">
        <w:rPr>
          <w:rFonts w:ascii="Arial" w:eastAsia="Times New Roman" w:hAnsi="Arial" w:cs="Arial"/>
          <w:sz w:val="24"/>
          <w:szCs w:val="24"/>
          <w:lang w:eastAsia="en-GB"/>
        </w:rPr>
        <w:t xml:space="preserve">the completion of usual </w:t>
      </w:r>
      <w:r>
        <w:rPr>
          <w:rFonts w:ascii="Arial" w:eastAsia="Times New Roman" w:hAnsi="Arial" w:cs="Arial"/>
          <w:sz w:val="24"/>
          <w:szCs w:val="24"/>
          <w:lang w:eastAsia="en-GB"/>
        </w:rPr>
        <w:t>annual review. As minimum bandings have</w:t>
      </w:r>
      <w:r w:rsidR="007D3555">
        <w:rPr>
          <w:rFonts w:ascii="Arial" w:eastAsia="Times New Roman" w:hAnsi="Arial" w:cs="Arial"/>
          <w:sz w:val="24"/>
          <w:szCs w:val="24"/>
          <w:lang w:eastAsia="en-GB"/>
        </w:rPr>
        <w:t xml:space="preserve"> already</w:t>
      </w:r>
      <w:r>
        <w:rPr>
          <w:rFonts w:ascii="Arial" w:eastAsia="Times New Roman" w:hAnsi="Arial" w:cs="Arial"/>
          <w:sz w:val="24"/>
          <w:szCs w:val="24"/>
          <w:lang w:eastAsia="en-GB"/>
        </w:rPr>
        <w:t xml:space="preserve"> been agreed with special schools</w:t>
      </w:r>
      <w:r w:rsidR="007D3555">
        <w:rPr>
          <w:rFonts w:ascii="Arial" w:eastAsia="Times New Roman" w:hAnsi="Arial" w:cs="Arial"/>
          <w:sz w:val="24"/>
          <w:szCs w:val="24"/>
          <w:lang w:eastAsia="en-GB"/>
        </w:rPr>
        <w:t xml:space="preserve"> and resource bases</w:t>
      </w:r>
      <w:r>
        <w:rPr>
          <w:rFonts w:ascii="Arial" w:eastAsia="Times New Roman" w:hAnsi="Arial" w:cs="Arial"/>
          <w:sz w:val="24"/>
          <w:szCs w:val="24"/>
          <w:lang w:eastAsia="en-GB"/>
        </w:rPr>
        <w:t xml:space="preserve">, it is not anticipated that the numbers of requests will be high. </w:t>
      </w:r>
    </w:p>
    <w:p w:rsidR="00EE62B4" w:rsidRPr="00B04358" w:rsidRDefault="007D3555" w:rsidP="00DD31D9">
      <w:pPr>
        <w:pStyle w:val="ListParagraph"/>
        <w:numPr>
          <w:ilvl w:val="0"/>
          <w:numId w:val="18"/>
        </w:numPr>
        <w:spacing w:before="75" w:after="0" w:line="240" w:lineRule="auto"/>
        <w:jc w:val="both"/>
        <w:rPr>
          <w:rFonts w:ascii="Arial" w:eastAsia="Times New Roman" w:hAnsi="Arial" w:cs="Arial"/>
          <w:strike/>
          <w:sz w:val="24"/>
          <w:szCs w:val="24"/>
          <w:lang w:eastAsia="en-GB"/>
        </w:rPr>
      </w:pPr>
      <w:r>
        <w:rPr>
          <w:rFonts w:ascii="Arial" w:eastAsia="Times New Roman" w:hAnsi="Arial" w:cs="Arial"/>
          <w:sz w:val="24"/>
          <w:szCs w:val="24"/>
          <w:lang w:eastAsia="en-GB"/>
        </w:rPr>
        <w:t xml:space="preserve">Special schools and resource </w:t>
      </w:r>
      <w:r w:rsidR="001928A5">
        <w:rPr>
          <w:rFonts w:ascii="Arial" w:eastAsia="Times New Roman" w:hAnsi="Arial" w:cs="Arial"/>
          <w:sz w:val="24"/>
          <w:szCs w:val="24"/>
          <w:lang w:eastAsia="en-GB"/>
        </w:rPr>
        <w:t>bases are</w:t>
      </w:r>
      <w:r w:rsidR="00EE62B4">
        <w:rPr>
          <w:rFonts w:ascii="Arial" w:eastAsia="Times New Roman" w:hAnsi="Arial" w:cs="Arial"/>
          <w:sz w:val="24"/>
          <w:szCs w:val="24"/>
          <w:lang w:eastAsia="en-GB"/>
        </w:rPr>
        <w:t xml:space="preserve"> requested to send an email to </w:t>
      </w:r>
      <w:r>
        <w:rPr>
          <w:rFonts w:ascii="Arial" w:eastAsia="Times New Roman" w:hAnsi="Arial" w:cs="Arial"/>
          <w:sz w:val="24"/>
          <w:szCs w:val="24"/>
          <w:lang w:eastAsia="en-GB"/>
        </w:rPr>
        <w:t>their link SEN Team Area</w:t>
      </w:r>
      <w:r w:rsidR="00EE62B4">
        <w:rPr>
          <w:rFonts w:ascii="Arial" w:eastAsia="Times New Roman" w:hAnsi="Arial" w:cs="Arial"/>
          <w:sz w:val="24"/>
          <w:szCs w:val="24"/>
          <w:lang w:eastAsia="en-GB"/>
        </w:rPr>
        <w:t xml:space="preserve"> Inclusion </w:t>
      </w:r>
      <w:r>
        <w:rPr>
          <w:rFonts w:ascii="Arial" w:eastAsia="Times New Roman" w:hAnsi="Arial" w:cs="Arial"/>
          <w:sz w:val="24"/>
          <w:szCs w:val="24"/>
          <w:lang w:eastAsia="en-GB"/>
        </w:rPr>
        <w:t>M</w:t>
      </w:r>
      <w:r w:rsidR="00EE62B4">
        <w:rPr>
          <w:rFonts w:ascii="Arial" w:eastAsia="Times New Roman" w:hAnsi="Arial" w:cs="Arial"/>
          <w:sz w:val="24"/>
          <w:szCs w:val="24"/>
          <w:lang w:eastAsia="en-GB"/>
        </w:rPr>
        <w:t>anage</w:t>
      </w:r>
      <w:r>
        <w:rPr>
          <w:rFonts w:ascii="Arial" w:eastAsia="Times New Roman" w:hAnsi="Arial" w:cs="Arial"/>
          <w:sz w:val="24"/>
          <w:szCs w:val="24"/>
          <w:lang w:eastAsia="en-GB"/>
        </w:rPr>
        <w:t>r</w:t>
      </w:r>
      <w:r w:rsidR="00EE62B4">
        <w:rPr>
          <w:rFonts w:ascii="Arial" w:eastAsia="Times New Roman" w:hAnsi="Arial" w:cs="Arial"/>
          <w:sz w:val="24"/>
          <w:szCs w:val="24"/>
          <w:lang w:eastAsia="en-GB"/>
        </w:rPr>
        <w:t xml:space="preserve"> informing </w:t>
      </w:r>
      <w:r>
        <w:rPr>
          <w:rFonts w:ascii="Arial" w:eastAsia="Times New Roman" w:hAnsi="Arial" w:cs="Arial"/>
          <w:sz w:val="24"/>
          <w:szCs w:val="24"/>
          <w:lang w:eastAsia="en-GB"/>
        </w:rPr>
        <w:t>him/ her</w:t>
      </w:r>
      <w:r w:rsidR="00EE62B4">
        <w:rPr>
          <w:rFonts w:ascii="Arial" w:eastAsia="Times New Roman" w:hAnsi="Arial" w:cs="Arial"/>
          <w:sz w:val="24"/>
          <w:szCs w:val="24"/>
          <w:lang w:eastAsia="en-GB"/>
        </w:rPr>
        <w:t xml:space="preserve"> that a review</w:t>
      </w:r>
      <w:r>
        <w:rPr>
          <w:rFonts w:ascii="Arial" w:eastAsia="Times New Roman" w:hAnsi="Arial" w:cs="Arial"/>
          <w:sz w:val="24"/>
          <w:szCs w:val="24"/>
          <w:lang w:eastAsia="en-GB"/>
        </w:rPr>
        <w:t xml:space="preserve"> has been sent</w:t>
      </w:r>
      <w:r w:rsidR="00EE62B4">
        <w:rPr>
          <w:rFonts w:ascii="Arial" w:eastAsia="Times New Roman" w:hAnsi="Arial" w:cs="Arial"/>
          <w:sz w:val="24"/>
          <w:szCs w:val="24"/>
          <w:lang w:eastAsia="en-GB"/>
        </w:rPr>
        <w:t xml:space="preserve"> to SEN that requires a TU decision</w:t>
      </w:r>
      <w:r w:rsidR="00B04358">
        <w:rPr>
          <w:rFonts w:ascii="Arial" w:eastAsia="Times New Roman" w:hAnsi="Arial" w:cs="Arial"/>
          <w:sz w:val="24"/>
          <w:szCs w:val="24"/>
          <w:lang w:eastAsia="en-GB"/>
        </w:rPr>
        <w:t>.</w:t>
      </w:r>
    </w:p>
    <w:p w:rsidR="003B7FE2" w:rsidRPr="003739E6" w:rsidRDefault="007D3555" w:rsidP="00DD31D9">
      <w:pPr>
        <w:pStyle w:val="ListParagraph"/>
        <w:numPr>
          <w:ilvl w:val="0"/>
          <w:numId w:val="18"/>
        </w:numPr>
        <w:spacing w:before="75" w:after="0" w:line="240" w:lineRule="auto"/>
        <w:jc w:val="both"/>
        <w:rPr>
          <w:ins w:id="3" w:author="Suzanne O'Kelly" w:date="2017-03-13T16:11:00Z"/>
          <w:rFonts w:ascii="Arial" w:eastAsia="Times New Roman" w:hAnsi="Arial" w:cs="Arial"/>
          <w:strike/>
          <w:sz w:val="24"/>
          <w:szCs w:val="24"/>
          <w:lang w:eastAsia="en-GB"/>
        </w:rPr>
      </w:pPr>
      <w:r>
        <w:rPr>
          <w:rFonts w:ascii="Arial" w:eastAsia="Times New Roman" w:hAnsi="Arial" w:cs="Arial"/>
          <w:sz w:val="24"/>
          <w:szCs w:val="24"/>
          <w:lang w:eastAsia="en-GB"/>
        </w:rPr>
        <w:t xml:space="preserve">TU applications received following the process of annual </w:t>
      </w:r>
      <w:r w:rsidR="003739E6">
        <w:rPr>
          <w:rFonts w:ascii="Arial" w:eastAsia="Times New Roman" w:hAnsi="Arial" w:cs="Arial"/>
          <w:sz w:val="24"/>
          <w:szCs w:val="24"/>
          <w:lang w:eastAsia="en-GB"/>
        </w:rPr>
        <w:t>review will</w:t>
      </w:r>
      <w:r w:rsidR="003B7FE2">
        <w:rPr>
          <w:rFonts w:ascii="Arial" w:eastAsia="Times New Roman" w:hAnsi="Arial" w:cs="Arial"/>
          <w:sz w:val="24"/>
          <w:szCs w:val="24"/>
          <w:lang w:eastAsia="en-GB"/>
        </w:rPr>
        <w:t xml:space="preserve"> be </w:t>
      </w:r>
      <w:r w:rsidR="001928A5">
        <w:rPr>
          <w:rFonts w:ascii="Arial" w:eastAsia="Times New Roman" w:hAnsi="Arial" w:cs="Arial"/>
          <w:sz w:val="24"/>
          <w:szCs w:val="24"/>
          <w:lang w:eastAsia="en-GB"/>
        </w:rPr>
        <w:t>considered</w:t>
      </w:r>
      <w:r w:rsidR="003B7FE2">
        <w:rPr>
          <w:rFonts w:ascii="Arial" w:eastAsia="Times New Roman" w:hAnsi="Arial" w:cs="Arial"/>
          <w:sz w:val="24"/>
          <w:szCs w:val="24"/>
          <w:lang w:eastAsia="en-GB"/>
        </w:rPr>
        <w:t xml:space="preserve"> on a </w:t>
      </w:r>
      <w:r w:rsidR="003739E6">
        <w:rPr>
          <w:rFonts w:ascii="Arial" w:eastAsia="Times New Roman" w:hAnsi="Arial" w:cs="Arial"/>
          <w:sz w:val="24"/>
          <w:szCs w:val="24"/>
          <w:lang w:eastAsia="en-GB"/>
        </w:rPr>
        <w:t>case-by-case</w:t>
      </w:r>
      <w:r w:rsidR="003B7FE2">
        <w:rPr>
          <w:rFonts w:ascii="Arial" w:eastAsia="Times New Roman" w:hAnsi="Arial" w:cs="Arial"/>
          <w:sz w:val="24"/>
          <w:szCs w:val="24"/>
          <w:lang w:eastAsia="en-GB"/>
        </w:rPr>
        <w:t xml:space="preserve"> basis</w:t>
      </w:r>
      <w:r>
        <w:rPr>
          <w:rFonts w:ascii="Arial" w:eastAsia="Times New Roman" w:hAnsi="Arial" w:cs="Arial"/>
          <w:sz w:val="24"/>
          <w:szCs w:val="24"/>
          <w:lang w:eastAsia="en-GB"/>
        </w:rPr>
        <w:t>.</w:t>
      </w:r>
      <w:r w:rsidR="003B7FE2">
        <w:rPr>
          <w:rFonts w:ascii="Arial" w:eastAsia="Times New Roman" w:hAnsi="Arial" w:cs="Arial"/>
          <w:sz w:val="24"/>
          <w:szCs w:val="24"/>
          <w:lang w:eastAsia="en-GB"/>
        </w:rPr>
        <w:t xml:space="preserve"> </w:t>
      </w:r>
      <w:r>
        <w:rPr>
          <w:rFonts w:ascii="Arial" w:eastAsia="Times New Roman" w:hAnsi="Arial" w:cs="Arial"/>
          <w:sz w:val="24"/>
          <w:szCs w:val="24"/>
          <w:lang w:eastAsia="en-GB"/>
        </w:rPr>
        <w:t>S</w:t>
      </w:r>
      <w:r w:rsidR="003B7FE2">
        <w:rPr>
          <w:rFonts w:ascii="Arial" w:eastAsia="Times New Roman" w:hAnsi="Arial" w:cs="Arial"/>
          <w:sz w:val="24"/>
          <w:szCs w:val="24"/>
          <w:lang w:eastAsia="en-GB"/>
        </w:rPr>
        <w:t>pecial schools are</w:t>
      </w:r>
      <w:r>
        <w:rPr>
          <w:rFonts w:ascii="Arial" w:eastAsia="Times New Roman" w:hAnsi="Arial" w:cs="Arial"/>
          <w:sz w:val="24"/>
          <w:szCs w:val="24"/>
          <w:lang w:eastAsia="en-GB"/>
        </w:rPr>
        <w:t xml:space="preserve"> requested</w:t>
      </w:r>
      <w:r w:rsidR="003B7FE2">
        <w:rPr>
          <w:rFonts w:ascii="Arial" w:eastAsia="Times New Roman" w:hAnsi="Arial" w:cs="Arial"/>
          <w:sz w:val="24"/>
          <w:szCs w:val="24"/>
          <w:lang w:eastAsia="en-GB"/>
        </w:rPr>
        <w:t xml:space="preserve"> to please </w:t>
      </w:r>
      <w:r>
        <w:rPr>
          <w:rFonts w:ascii="Arial" w:eastAsia="Times New Roman" w:hAnsi="Arial" w:cs="Arial"/>
          <w:sz w:val="24"/>
          <w:szCs w:val="24"/>
          <w:lang w:eastAsia="en-GB"/>
        </w:rPr>
        <w:t>‘</w:t>
      </w:r>
      <w:r w:rsidR="003B7FE2">
        <w:rPr>
          <w:rFonts w:ascii="Arial" w:eastAsia="Times New Roman" w:hAnsi="Arial" w:cs="Arial"/>
          <w:sz w:val="24"/>
          <w:szCs w:val="24"/>
          <w:lang w:eastAsia="en-GB"/>
        </w:rPr>
        <w:t>spread out</w:t>
      </w:r>
      <w:r>
        <w:rPr>
          <w:rFonts w:ascii="Arial" w:eastAsia="Times New Roman" w:hAnsi="Arial" w:cs="Arial"/>
          <w:sz w:val="24"/>
          <w:szCs w:val="24"/>
          <w:lang w:eastAsia="en-GB"/>
        </w:rPr>
        <w:t>’</w:t>
      </w:r>
      <w:r w:rsidR="003B7FE2">
        <w:rPr>
          <w:rFonts w:ascii="Arial" w:eastAsia="Times New Roman" w:hAnsi="Arial" w:cs="Arial"/>
          <w:sz w:val="24"/>
          <w:szCs w:val="24"/>
          <w:lang w:eastAsia="en-GB"/>
        </w:rPr>
        <w:t xml:space="preserve"> annual reviews </w:t>
      </w:r>
      <w:r>
        <w:rPr>
          <w:rFonts w:ascii="Arial" w:eastAsia="Times New Roman" w:hAnsi="Arial" w:cs="Arial"/>
          <w:sz w:val="24"/>
          <w:szCs w:val="24"/>
          <w:lang w:eastAsia="en-GB"/>
        </w:rPr>
        <w:t xml:space="preserve">in order </w:t>
      </w:r>
      <w:r w:rsidR="003B7FE2">
        <w:rPr>
          <w:rFonts w:ascii="Arial" w:eastAsia="Times New Roman" w:hAnsi="Arial" w:cs="Arial"/>
          <w:sz w:val="24"/>
          <w:szCs w:val="24"/>
          <w:lang w:eastAsia="en-GB"/>
        </w:rPr>
        <w:t xml:space="preserve">to facilitate the </w:t>
      </w:r>
      <w:r>
        <w:rPr>
          <w:rFonts w:ascii="Arial" w:eastAsia="Times New Roman" w:hAnsi="Arial" w:cs="Arial"/>
          <w:sz w:val="24"/>
          <w:szCs w:val="24"/>
          <w:lang w:eastAsia="en-GB"/>
        </w:rPr>
        <w:t xml:space="preserve">prompt </w:t>
      </w:r>
      <w:r w:rsidR="003B7FE2">
        <w:rPr>
          <w:rFonts w:ascii="Arial" w:eastAsia="Times New Roman" w:hAnsi="Arial" w:cs="Arial"/>
          <w:sz w:val="24"/>
          <w:szCs w:val="24"/>
          <w:lang w:eastAsia="en-GB"/>
        </w:rPr>
        <w:t xml:space="preserve">processing </w:t>
      </w:r>
      <w:r w:rsidR="003739E6">
        <w:rPr>
          <w:rFonts w:ascii="Arial" w:eastAsia="Times New Roman" w:hAnsi="Arial" w:cs="Arial"/>
          <w:sz w:val="24"/>
          <w:szCs w:val="24"/>
          <w:lang w:eastAsia="en-GB"/>
        </w:rPr>
        <w:t>of individual</w:t>
      </w:r>
      <w:r>
        <w:rPr>
          <w:rFonts w:ascii="Arial" w:eastAsia="Times New Roman" w:hAnsi="Arial" w:cs="Arial"/>
          <w:sz w:val="24"/>
          <w:szCs w:val="24"/>
          <w:lang w:eastAsia="en-GB"/>
        </w:rPr>
        <w:t xml:space="preserve"> </w:t>
      </w:r>
      <w:r w:rsidR="003B7FE2">
        <w:rPr>
          <w:rFonts w:ascii="Arial" w:eastAsia="Times New Roman" w:hAnsi="Arial" w:cs="Arial"/>
          <w:sz w:val="24"/>
          <w:szCs w:val="24"/>
          <w:lang w:eastAsia="en-GB"/>
        </w:rPr>
        <w:t>request</w:t>
      </w:r>
      <w:r>
        <w:rPr>
          <w:rFonts w:ascii="Arial" w:eastAsia="Times New Roman" w:hAnsi="Arial" w:cs="Arial"/>
          <w:sz w:val="24"/>
          <w:szCs w:val="24"/>
          <w:lang w:eastAsia="en-GB"/>
        </w:rPr>
        <w:t>s.</w:t>
      </w:r>
    </w:p>
    <w:p w:rsidR="003B7FE2" w:rsidRPr="003739E6" w:rsidRDefault="003B7FE2" w:rsidP="00DD31D9">
      <w:pPr>
        <w:pStyle w:val="ListParagraph"/>
        <w:numPr>
          <w:ilvl w:val="0"/>
          <w:numId w:val="18"/>
        </w:numPr>
        <w:spacing w:before="75" w:after="0" w:line="240" w:lineRule="auto"/>
        <w:jc w:val="both"/>
        <w:rPr>
          <w:rFonts w:ascii="Arial" w:eastAsia="Times New Roman" w:hAnsi="Arial" w:cs="Arial"/>
          <w:strike/>
          <w:sz w:val="24"/>
          <w:szCs w:val="24"/>
          <w:lang w:eastAsia="en-GB"/>
        </w:rPr>
      </w:pPr>
      <w:r>
        <w:rPr>
          <w:rFonts w:ascii="Arial" w:eastAsia="Times New Roman" w:hAnsi="Arial" w:cs="Arial"/>
          <w:sz w:val="24"/>
          <w:szCs w:val="24"/>
          <w:lang w:eastAsia="en-GB"/>
        </w:rPr>
        <w:t xml:space="preserve">Decisions will be made by the SEN Inclusion Manager in conjunction with the </w:t>
      </w:r>
      <w:r w:rsidR="007D3555">
        <w:rPr>
          <w:rFonts w:ascii="Arial" w:eastAsia="Times New Roman" w:hAnsi="Arial" w:cs="Arial"/>
          <w:sz w:val="24"/>
          <w:szCs w:val="24"/>
          <w:lang w:eastAsia="en-GB"/>
        </w:rPr>
        <w:t>S</w:t>
      </w:r>
      <w:r>
        <w:rPr>
          <w:rFonts w:ascii="Arial" w:eastAsia="Times New Roman" w:hAnsi="Arial" w:cs="Arial"/>
          <w:sz w:val="24"/>
          <w:szCs w:val="24"/>
          <w:lang w:eastAsia="en-GB"/>
        </w:rPr>
        <w:t xml:space="preserve">pecial </w:t>
      </w:r>
      <w:r w:rsidR="007D3555">
        <w:rPr>
          <w:rFonts w:ascii="Arial" w:eastAsia="Times New Roman" w:hAnsi="Arial" w:cs="Arial"/>
          <w:sz w:val="24"/>
          <w:szCs w:val="24"/>
          <w:lang w:eastAsia="en-GB"/>
        </w:rPr>
        <w:t>S</w:t>
      </w:r>
      <w:r>
        <w:rPr>
          <w:rFonts w:ascii="Arial" w:eastAsia="Times New Roman" w:hAnsi="Arial" w:cs="Arial"/>
          <w:sz w:val="24"/>
          <w:szCs w:val="24"/>
          <w:lang w:eastAsia="en-GB"/>
        </w:rPr>
        <w:t>chool</w:t>
      </w:r>
      <w:r w:rsidR="007D3555">
        <w:rPr>
          <w:rFonts w:ascii="Arial" w:eastAsia="Times New Roman" w:hAnsi="Arial" w:cs="Arial"/>
          <w:sz w:val="24"/>
          <w:szCs w:val="24"/>
          <w:lang w:eastAsia="en-GB"/>
        </w:rPr>
        <w:t>s’</w:t>
      </w:r>
      <w:r>
        <w:rPr>
          <w:rFonts w:ascii="Arial" w:eastAsia="Times New Roman" w:hAnsi="Arial" w:cs="Arial"/>
          <w:sz w:val="24"/>
          <w:szCs w:val="24"/>
          <w:lang w:eastAsia="en-GB"/>
        </w:rPr>
        <w:t xml:space="preserve"> School Improvement Officer and an Educational Psychologist. </w:t>
      </w:r>
      <w:r w:rsidR="00EE62B4">
        <w:rPr>
          <w:rFonts w:ascii="Arial" w:eastAsia="Times New Roman" w:hAnsi="Arial" w:cs="Arial"/>
          <w:sz w:val="24"/>
          <w:szCs w:val="24"/>
          <w:lang w:eastAsia="en-GB"/>
        </w:rPr>
        <w:t>Th</w:t>
      </w:r>
      <w:r w:rsidR="007D3555">
        <w:rPr>
          <w:rFonts w:ascii="Arial" w:eastAsia="Times New Roman" w:hAnsi="Arial" w:cs="Arial"/>
          <w:sz w:val="24"/>
          <w:szCs w:val="24"/>
          <w:lang w:eastAsia="en-GB"/>
        </w:rPr>
        <w:t xml:space="preserve">ese panels </w:t>
      </w:r>
      <w:r w:rsidR="003739E6">
        <w:rPr>
          <w:rFonts w:ascii="Arial" w:eastAsia="Times New Roman" w:hAnsi="Arial" w:cs="Arial"/>
          <w:sz w:val="24"/>
          <w:szCs w:val="24"/>
          <w:lang w:eastAsia="en-GB"/>
        </w:rPr>
        <w:t xml:space="preserve">will </w:t>
      </w:r>
      <w:r w:rsidR="00EE62B4">
        <w:rPr>
          <w:rFonts w:ascii="Arial" w:eastAsia="Times New Roman" w:hAnsi="Arial" w:cs="Arial"/>
          <w:sz w:val="24"/>
          <w:szCs w:val="24"/>
          <w:lang w:eastAsia="en-GB"/>
        </w:rPr>
        <w:t>be a monthly meeting during the trial period up to July 2017.</w:t>
      </w:r>
    </w:p>
    <w:p w:rsidR="00DD31D9" w:rsidRDefault="00DD31D9" w:rsidP="00DD31D9">
      <w:pPr>
        <w:pStyle w:val="ListParagraph"/>
        <w:numPr>
          <w:ilvl w:val="0"/>
          <w:numId w:val="18"/>
        </w:numPr>
        <w:spacing w:before="75"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Any increases in banding will</w:t>
      </w:r>
      <w:r w:rsidR="007F1A19">
        <w:rPr>
          <w:rFonts w:ascii="Arial" w:eastAsia="Times New Roman" w:hAnsi="Arial" w:cs="Arial"/>
          <w:sz w:val="24"/>
          <w:szCs w:val="24"/>
          <w:lang w:eastAsia="en-GB"/>
        </w:rPr>
        <w:t xml:space="preserve"> require</w:t>
      </w:r>
      <w:r>
        <w:rPr>
          <w:rFonts w:ascii="Arial" w:eastAsia="Times New Roman" w:hAnsi="Arial" w:cs="Arial"/>
          <w:sz w:val="24"/>
          <w:szCs w:val="24"/>
          <w:lang w:eastAsia="en-GB"/>
        </w:rPr>
        <w:t xml:space="preserve"> a new application</w:t>
      </w:r>
      <w:r w:rsidR="007F1A19">
        <w:rPr>
          <w:rFonts w:ascii="Arial" w:eastAsia="Times New Roman" w:hAnsi="Arial" w:cs="Arial"/>
          <w:sz w:val="24"/>
          <w:szCs w:val="24"/>
          <w:lang w:eastAsia="en-GB"/>
        </w:rPr>
        <w:t>,</w:t>
      </w:r>
      <w:r>
        <w:rPr>
          <w:rFonts w:ascii="Arial" w:eastAsia="Times New Roman" w:hAnsi="Arial" w:cs="Arial"/>
          <w:sz w:val="24"/>
          <w:szCs w:val="24"/>
          <w:lang w:eastAsia="en-GB"/>
        </w:rPr>
        <w:t xml:space="preserve"> following the</w:t>
      </w:r>
      <w:r w:rsidR="007F1A19">
        <w:rPr>
          <w:rFonts w:ascii="Arial" w:eastAsia="Times New Roman" w:hAnsi="Arial" w:cs="Arial"/>
          <w:sz w:val="24"/>
          <w:szCs w:val="24"/>
          <w:lang w:eastAsia="en-GB"/>
        </w:rPr>
        <w:t xml:space="preserve"> same procedures as mainstream</w:t>
      </w:r>
      <w:r>
        <w:rPr>
          <w:rFonts w:ascii="Arial" w:eastAsia="Times New Roman" w:hAnsi="Arial" w:cs="Arial"/>
          <w:sz w:val="24"/>
          <w:szCs w:val="24"/>
          <w:lang w:eastAsia="en-GB"/>
        </w:rPr>
        <w:t xml:space="preserve"> school guidance in section 2a.</w:t>
      </w:r>
    </w:p>
    <w:p w:rsidR="00DD31D9" w:rsidRDefault="00DD31D9" w:rsidP="00DD31D9">
      <w:pPr>
        <w:pStyle w:val="ListParagraph"/>
        <w:spacing w:before="75" w:after="0" w:line="240" w:lineRule="auto"/>
        <w:jc w:val="both"/>
        <w:rPr>
          <w:rFonts w:ascii="Arial" w:eastAsia="Times New Roman" w:hAnsi="Arial" w:cs="Arial"/>
          <w:sz w:val="24"/>
          <w:szCs w:val="24"/>
          <w:lang w:eastAsia="en-GB"/>
        </w:rPr>
      </w:pPr>
    </w:p>
    <w:p w:rsidR="007F1A19" w:rsidRDefault="007F1A19" w:rsidP="003739E6">
      <w:pPr>
        <w:pStyle w:val="ListParagraph"/>
        <w:spacing w:before="75" w:after="0" w:line="240" w:lineRule="auto"/>
        <w:jc w:val="both"/>
        <w:rPr>
          <w:rStyle w:val="Strong"/>
        </w:rPr>
      </w:pPr>
    </w:p>
    <w:p w:rsidR="007F1A19" w:rsidRDefault="007F1A19" w:rsidP="003739E6">
      <w:pPr>
        <w:pStyle w:val="ListParagraph"/>
        <w:spacing w:before="75" w:after="0" w:line="240" w:lineRule="auto"/>
        <w:jc w:val="both"/>
        <w:rPr>
          <w:rStyle w:val="Strong"/>
        </w:rPr>
      </w:pPr>
      <w:r>
        <w:rPr>
          <w:rStyle w:val="Strong"/>
        </w:rPr>
        <w:t xml:space="preserve">Pupil Referral Units (PRUs), </w:t>
      </w:r>
      <w:proofErr w:type="spellStart"/>
      <w:r>
        <w:rPr>
          <w:rStyle w:val="Strong"/>
        </w:rPr>
        <w:t>DfE</w:t>
      </w:r>
      <w:proofErr w:type="spellEnd"/>
      <w:r>
        <w:rPr>
          <w:rStyle w:val="Strong"/>
        </w:rPr>
        <w:t xml:space="preserve"> Registered AP Free Schools and ALP Independent Schools are subject to separate arrangements for Top Up. Please contact Chris Davies at the ALP Team for further advice.</w:t>
      </w:r>
    </w:p>
    <w:p w:rsidR="00212A74" w:rsidRDefault="00212A74">
      <w:pPr>
        <w:rPr>
          <w:rStyle w:val="Strong"/>
          <w:rFonts w:ascii="Times New Roman" w:eastAsia="Times New Roman" w:hAnsi="Times New Roman" w:cs="Times New Roman"/>
          <w:sz w:val="24"/>
          <w:szCs w:val="24"/>
          <w:lang w:eastAsia="en-GB"/>
        </w:rPr>
      </w:pPr>
      <w:r>
        <w:rPr>
          <w:rStyle w:val="Strong"/>
        </w:rPr>
        <w:br w:type="page"/>
      </w:r>
    </w:p>
    <w:p w:rsidR="00DD31D9" w:rsidRDefault="00DD31D9" w:rsidP="00DD31D9">
      <w:pPr>
        <w:pStyle w:val="NormalWeb"/>
        <w:spacing w:after="0"/>
        <w:jc w:val="both"/>
        <w:rPr>
          <w:rStyle w:val="Strong"/>
        </w:rPr>
      </w:pPr>
    </w:p>
    <w:p w:rsidR="00DD31D9" w:rsidRDefault="00DD31D9" w:rsidP="00DD31D9">
      <w:pPr>
        <w:pStyle w:val="NormalWeb"/>
        <w:spacing w:after="0"/>
        <w:jc w:val="both"/>
        <w:rPr>
          <w:rStyle w:val="Strong"/>
        </w:rPr>
      </w:pPr>
      <w:r>
        <w:rPr>
          <w:rStyle w:val="Strong"/>
        </w:rPr>
        <w:t>Recent developments affecting Top Up</w:t>
      </w:r>
    </w:p>
    <w:p w:rsidR="00DD31D9" w:rsidRDefault="00DD31D9" w:rsidP="00DD31D9">
      <w:pPr>
        <w:pStyle w:val="NormalWeb"/>
        <w:spacing w:after="0"/>
        <w:jc w:val="both"/>
        <w:rPr>
          <w:rStyle w:val="Strong"/>
        </w:rPr>
      </w:pPr>
    </w:p>
    <w:p w:rsidR="00DD31D9" w:rsidRPr="00E97857" w:rsidRDefault="00DD31D9" w:rsidP="00DD31D9">
      <w:pPr>
        <w:pStyle w:val="ListParagraph"/>
        <w:numPr>
          <w:ilvl w:val="0"/>
          <w:numId w:val="17"/>
        </w:numPr>
        <w:spacing w:before="75" w:after="0" w:line="240" w:lineRule="auto"/>
        <w:jc w:val="both"/>
        <w:rPr>
          <w:rFonts w:ascii="Arial" w:eastAsia="Times New Roman" w:hAnsi="Arial" w:cs="Arial"/>
          <w:bCs/>
          <w:i/>
          <w:sz w:val="24"/>
          <w:szCs w:val="24"/>
          <w:lang w:eastAsia="en-GB"/>
        </w:rPr>
      </w:pPr>
      <w:r w:rsidRPr="00E97857">
        <w:rPr>
          <w:rFonts w:ascii="Arial" w:eastAsia="Times New Roman" w:hAnsi="Arial" w:cs="Arial"/>
          <w:bCs/>
          <w:i/>
          <w:sz w:val="24"/>
          <w:szCs w:val="24"/>
          <w:lang w:eastAsia="en-GB"/>
        </w:rPr>
        <w:t xml:space="preserve">The decision was reached by the Inclusion reference group to keep and amend the </w:t>
      </w:r>
      <w:proofErr w:type="spellStart"/>
      <w:r w:rsidRPr="00E97857">
        <w:rPr>
          <w:rFonts w:ascii="Arial" w:eastAsia="Times New Roman" w:hAnsi="Arial" w:cs="Arial"/>
          <w:bCs/>
          <w:i/>
          <w:sz w:val="24"/>
          <w:szCs w:val="24"/>
          <w:lang w:eastAsia="en-GB"/>
        </w:rPr>
        <w:t>banding</w:t>
      </w:r>
      <w:proofErr w:type="spellEnd"/>
      <w:r w:rsidRPr="00E97857">
        <w:rPr>
          <w:rFonts w:ascii="Arial" w:eastAsia="Times New Roman" w:hAnsi="Arial" w:cs="Arial"/>
          <w:bCs/>
          <w:i/>
          <w:sz w:val="24"/>
          <w:szCs w:val="24"/>
          <w:lang w:eastAsia="en-GB"/>
        </w:rPr>
        <w:t xml:space="preserve"> system and BUDS , and pay at the actual costs.</w:t>
      </w:r>
    </w:p>
    <w:p w:rsidR="00DD31D9" w:rsidRPr="00E97857" w:rsidRDefault="00DD31D9" w:rsidP="00DD31D9">
      <w:pPr>
        <w:pStyle w:val="ListParagraph"/>
        <w:numPr>
          <w:ilvl w:val="0"/>
          <w:numId w:val="17"/>
        </w:numPr>
        <w:spacing w:before="75" w:after="0" w:line="240" w:lineRule="auto"/>
        <w:jc w:val="both"/>
        <w:rPr>
          <w:rFonts w:ascii="Arial" w:eastAsia="Times New Roman" w:hAnsi="Arial" w:cs="Arial"/>
          <w:bCs/>
          <w:i/>
          <w:sz w:val="24"/>
          <w:szCs w:val="24"/>
          <w:lang w:eastAsia="en-GB"/>
        </w:rPr>
      </w:pPr>
      <w:r w:rsidRPr="00E97857">
        <w:rPr>
          <w:rFonts w:ascii="Arial" w:eastAsia="Times New Roman" w:hAnsi="Arial" w:cs="Arial"/>
          <w:bCs/>
          <w:i/>
          <w:sz w:val="24"/>
          <w:szCs w:val="24"/>
          <w:lang w:eastAsia="en-GB"/>
        </w:rPr>
        <w:t>The inclusion reference group has been established</w:t>
      </w:r>
      <w:r w:rsidR="003739E6">
        <w:rPr>
          <w:rFonts w:ascii="Arial" w:eastAsia="Times New Roman" w:hAnsi="Arial" w:cs="Arial"/>
          <w:bCs/>
          <w:i/>
          <w:sz w:val="24"/>
          <w:szCs w:val="24"/>
          <w:lang w:eastAsia="en-GB"/>
        </w:rPr>
        <w:t xml:space="preserve"> and a group will focus on Top Up</w:t>
      </w:r>
      <w:r w:rsidR="001928A5">
        <w:rPr>
          <w:rFonts w:ascii="Arial" w:eastAsia="Times New Roman" w:hAnsi="Arial" w:cs="Arial"/>
          <w:bCs/>
          <w:i/>
          <w:sz w:val="24"/>
          <w:szCs w:val="24"/>
          <w:lang w:eastAsia="en-GB"/>
        </w:rPr>
        <w:t>.</w:t>
      </w:r>
    </w:p>
    <w:p w:rsidR="00605C5F" w:rsidRPr="00605C5F" w:rsidRDefault="00605C5F" w:rsidP="00605C5F">
      <w:pPr>
        <w:spacing w:before="75" w:after="0" w:line="240" w:lineRule="auto"/>
        <w:ind w:left="360"/>
        <w:jc w:val="both"/>
        <w:rPr>
          <w:rFonts w:ascii="Arial" w:eastAsia="Times New Roman" w:hAnsi="Arial" w:cs="Arial"/>
          <w:bCs/>
          <w:sz w:val="24"/>
          <w:szCs w:val="24"/>
          <w:lang w:eastAsia="en-GB"/>
        </w:rPr>
      </w:pPr>
    </w:p>
    <w:p w:rsidR="00DD31D9" w:rsidRDefault="00DD31D9" w:rsidP="00DD31D9">
      <w:pPr>
        <w:pStyle w:val="NormalWeb"/>
        <w:spacing w:after="0"/>
        <w:jc w:val="both"/>
        <w:rPr>
          <w:rStyle w:val="Strong"/>
        </w:rPr>
      </w:pPr>
    </w:p>
    <w:p w:rsidR="00DD31D9" w:rsidRDefault="00DD31D9" w:rsidP="00DD31D9">
      <w:pPr>
        <w:spacing w:line="240" w:lineRule="auto"/>
        <w:jc w:val="both"/>
        <w:rPr>
          <w:rStyle w:val="Strong"/>
          <w:rFonts w:ascii="Times New Roman" w:eastAsia="Times New Roman" w:hAnsi="Times New Roman" w:cs="Times New Roman"/>
          <w:sz w:val="24"/>
          <w:szCs w:val="24"/>
          <w:lang w:eastAsia="en-GB"/>
        </w:rPr>
      </w:pPr>
      <w:r>
        <w:rPr>
          <w:b/>
          <w:bCs/>
          <w:noProof/>
          <w:lang w:eastAsia="en-GB"/>
        </w:rPr>
        <mc:AlternateContent>
          <mc:Choice Requires="wps">
            <w:drawing>
              <wp:anchor distT="0" distB="0" distL="114300" distR="114300" simplePos="0" relativeHeight="251661312" behindDoc="0" locked="0" layoutInCell="1" allowOverlap="1" wp14:anchorId="3DAA93BB" wp14:editId="53F23132">
                <wp:simplePos x="0" y="0"/>
                <wp:positionH relativeFrom="column">
                  <wp:posOffset>78740</wp:posOffset>
                </wp:positionH>
                <wp:positionV relativeFrom="paragraph">
                  <wp:posOffset>148571</wp:posOffset>
                </wp:positionV>
                <wp:extent cx="6810375" cy="1257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810375" cy="1257300"/>
                        </a:xfrm>
                        <a:prstGeom prst="rect">
                          <a:avLst/>
                        </a:prstGeom>
                        <a:solidFill>
                          <a:srgbClr val="4F81BD"/>
                        </a:solidFill>
                        <a:ln w="25400" cap="flat" cmpd="sng" algn="ctr">
                          <a:solidFill>
                            <a:srgbClr val="4F81BD">
                              <a:shade val="50000"/>
                            </a:srgbClr>
                          </a:solidFill>
                          <a:prstDash val="solid"/>
                        </a:ln>
                        <a:effectLst/>
                      </wps:spPr>
                      <wps:txbx>
                        <w:txbxContent>
                          <w:p w:rsidR="00DD31D9" w:rsidRDefault="00DD31D9" w:rsidP="00DD31D9">
                            <w:r w:rsidRPr="003C5FDD">
                              <w:rPr>
                                <w:rStyle w:val="Strong"/>
                              </w:rPr>
                              <w:t xml:space="preserve">There will be 2 panels this academic year </w:t>
                            </w:r>
                            <w:r w:rsidR="002E2C42">
                              <w:rPr>
                                <w:rStyle w:val="Strong"/>
                              </w:rPr>
                              <w:t xml:space="preserve">the first panel was completed in November </w:t>
                            </w:r>
                            <w:r w:rsidRPr="003C5FDD">
                              <w:rPr>
                                <w:rStyle w:val="Strong"/>
                              </w:rPr>
                              <w:t>and the 2nd panel will be held over</w:t>
                            </w:r>
                            <w:r w:rsidR="00605C5F">
                              <w:rPr>
                                <w:rStyle w:val="Strong"/>
                              </w:rPr>
                              <w:t xml:space="preserve"> Monday 22</w:t>
                            </w:r>
                            <w:r w:rsidR="00605C5F" w:rsidRPr="002E2C42">
                              <w:rPr>
                                <w:rStyle w:val="Strong"/>
                                <w:vertAlign w:val="superscript"/>
                              </w:rPr>
                              <w:t>nd</w:t>
                            </w:r>
                            <w:r w:rsidR="003739E6">
                              <w:rPr>
                                <w:rStyle w:val="Strong"/>
                                <w:vertAlign w:val="superscript"/>
                              </w:rPr>
                              <w:t xml:space="preserve"> </w:t>
                            </w:r>
                            <w:r w:rsidR="001928A5">
                              <w:rPr>
                                <w:rStyle w:val="Strong"/>
                              </w:rPr>
                              <w:t>(S</w:t>
                            </w:r>
                            <w:r w:rsidR="003739E6" w:rsidRPr="003739E6">
                              <w:rPr>
                                <w:rStyle w:val="Strong"/>
                              </w:rPr>
                              <w:t>outh)</w:t>
                            </w:r>
                            <w:r w:rsidR="003739E6">
                              <w:rPr>
                                <w:rStyle w:val="Strong"/>
                                <w:vertAlign w:val="superscript"/>
                              </w:rPr>
                              <w:t xml:space="preserve"> </w:t>
                            </w:r>
                            <w:r w:rsidR="00605C5F">
                              <w:rPr>
                                <w:rStyle w:val="Strong"/>
                              </w:rPr>
                              <w:t>, Tuesday 23</w:t>
                            </w:r>
                            <w:r w:rsidR="00605C5F" w:rsidRPr="002E2C42">
                              <w:rPr>
                                <w:rStyle w:val="Strong"/>
                                <w:vertAlign w:val="superscript"/>
                              </w:rPr>
                              <w:t>rd</w:t>
                            </w:r>
                            <w:r w:rsidR="00605C5F">
                              <w:rPr>
                                <w:rStyle w:val="Strong"/>
                              </w:rPr>
                              <w:t xml:space="preserve"> </w:t>
                            </w:r>
                            <w:r w:rsidR="001928A5">
                              <w:rPr>
                                <w:rStyle w:val="Strong"/>
                              </w:rPr>
                              <w:t>(Central and E</w:t>
                            </w:r>
                            <w:r w:rsidR="003739E6">
                              <w:rPr>
                                <w:rStyle w:val="Strong"/>
                              </w:rPr>
                              <w:t xml:space="preserve">ast) </w:t>
                            </w:r>
                            <w:r w:rsidR="00605C5F">
                              <w:rPr>
                                <w:rStyle w:val="Strong"/>
                              </w:rPr>
                              <w:t>and Wednesday 24</w:t>
                            </w:r>
                            <w:r w:rsidR="00605C5F" w:rsidRPr="002E2C42">
                              <w:rPr>
                                <w:rStyle w:val="Strong"/>
                                <w:vertAlign w:val="superscript"/>
                              </w:rPr>
                              <w:t>th</w:t>
                            </w:r>
                            <w:r w:rsidR="00605C5F">
                              <w:rPr>
                                <w:rStyle w:val="Strong"/>
                              </w:rPr>
                              <w:t xml:space="preserve"> </w:t>
                            </w:r>
                            <w:r w:rsidR="003739E6">
                              <w:rPr>
                                <w:rStyle w:val="Strong"/>
                              </w:rPr>
                              <w:t xml:space="preserve">(North) </w:t>
                            </w:r>
                            <w:r w:rsidR="00605C5F">
                              <w:rPr>
                                <w:rStyle w:val="Strong"/>
                              </w:rPr>
                              <w:t xml:space="preserve">of </w:t>
                            </w:r>
                            <w:r w:rsidR="002E2C42">
                              <w:rPr>
                                <w:rStyle w:val="Strong"/>
                              </w:rPr>
                              <w:t>May</w:t>
                            </w:r>
                            <w:r w:rsidR="007F1A19">
                              <w:rPr>
                                <w:rStyle w:val="Strong"/>
                              </w:rPr>
                              <w:t xml:space="preserve"> 2017</w:t>
                            </w:r>
                            <w:r w:rsidR="002E2C42">
                              <w:rPr>
                                <w:rStyle w:val="Strong"/>
                              </w:rPr>
                              <w:t xml:space="preserve">. </w:t>
                            </w:r>
                            <w:r>
                              <w:rPr>
                                <w:rStyle w:val="Strong"/>
                              </w:rPr>
                              <w:t>The d</w:t>
                            </w:r>
                            <w:r w:rsidRPr="003C5FDD">
                              <w:rPr>
                                <w:rStyle w:val="Strong"/>
                              </w:rPr>
                              <w:t xml:space="preserve">eadline for </w:t>
                            </w:r>
                            <w:r w:rsidR="000B3E09">
                              <w:rPr>
                                <w:rStyle w:val="Strong"/>
                              </w:rPr>
                              <w:t>applicant’s</w:t>
                            </w:r>
                            <w:r>
                              <w:rPr>
                                <w:rStyle w:val="Strong"/>
                              </w:rPr>
                              <w:t xml:space="preserve"> </w:t>
                            </w:r>
                            <w:r w:rsidRPr="003C5FDD">
                              <w:rPr>
                                <w:rStyle w:val="Strong"/>
                              </w:rPr>
                              <w:t>names is Fri</w:t>
                            </w:r>
                            <w:r w:rsidR="00605C5F">
                              <w:rPr>
                                <w:rStyle w:val="Strong"/>
                              </w:rPr>
                              <w:t xml:space="preserve">day </w:t>
                            </w:r>
                            <w:r w:rsidRPr="003C5FDD">
                              <w:rPr>
                                <w:rStyle w:val="Strong"/>
                              </w:rPr>
                              <w:t xml:space="preserve"> </w:t>
                            </w:r>
                            <w:r w:rsidR="00605C5F">
                              <w:rPr>
                                <w:rStyle w:val="Strong"/>
                              </w:rPr>
                              <w:t xml:space="preserve"> 2</w:t>
                            </w:r>
                            <w:r w:rsidR="00F174FF">
                              <w:rPr>
                                <w:rStyle w:val="Strong"/>
                              </w:rPr>
                              <w:t>8</w:t>
                            </w:r>
                            <w:r w:rsidR="00605C5F" w:rsidRPr="002E2C42">
                              <w:rPr>
                                <w:rStyle w:val="Strong"/>
                                <w:vertAlign w:val="superscript"/>
                              </w:rPr>
                              <w:t>th</w:t>
                            </w:r>
                            <w:r w:rsidR="00605C5F">
                              <w:rPr>
                                <w:rStyle w:val="Strong"/>
                              </w:rPr>
                              <w:t xml:space="preserve"> of April</w:t>
                            </w:r>
                            <w:r w:rsidR="007F1A19">
                              <w:rPr>
                                <w:rStyle w:val="Strong"/>
                              </w:rPr>
                              <w:t xml:space="preserve"> 2017</w:t>
                            </w:r>
                            <w:r>
                              <w:rPr>
                                <w:rStyle w:val="Strong"/>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7" style="position:absolute;left:0;text-align:left;margin-left:6.2pt;margin-top:11.7pt;width:536.25pt;height:9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" fillcolor="#4f81bd" strokecolor="#385d8a" strokeweight="2pt">
                <v:textbox>
                  <w:txbxContent>
                    <w:p w:rsidR="00DD31D9" w:rsidRDefault="00DD31D9" w:rsidP="00DD31D9">
                      <w:r w:rsidRPr="003C5FDD">
                        <w:rPr>
                          <w:rStyle w:val="Strong"/>
                        </w:rPr>
                        <w:t xml:space="preserve">There will be 2 panels this academic year </w:t>
                      </w:r>
                      <w:r w:rsidR="002E2C42">
                        <w:rPr>
                          <w:rStyle w:val="Strong"/>
                        </w:rPr>
                        <w:t xml:space="preserve">the first panel was completed in November </w:t>
                      </w:r>
                      <w:r w:rsidRPr="003C5FDD">
                        <w:rPr>
                          <w:rStyle w:val="Strong"/>
                        </w:rPr>
                        <w:t>and the 2nd panel will be held over</w:t>
                      </w:r>
                      <w:r w:rsidR="00605C5F">
                        <w:rPr>
                          <w:rStyle w:val="Strong"/>
                        </w:rPr>
                        <w:t xml:space="preserve"> Monday 22</w:t>
                      </w:r>
                      <w:r w:rsidR="00605C5F" w:rsidRPr="002E2C42">
                        <w:rPr>
                          <w:rStyle w:val="Strong"/>
                          <w:vertAlign w:val="superscript"/>
                        </w:rPr>
                        <w:t>nd</w:t>
                      </w:r>
                      <w:r w:rsidR="003739E6">
                        <w:rPr>
                          <w:rStyle w:val="Strong"/>
                          <w:vertAlign w:val="superscript"/>
                        </w:rPr>
                        <w:t xml:space="preserve"> </w:t>
                      </w:r>
                      <w:r w:rsidR="001928A5">
                        <w:rPr>
                          <w:rStyle w:val="Strong"/>
                        </w:rPr>
                        <w:t>(S</w:t>
                      </w:r>
                      <w:r w:rsidR="003739E6" w:rsidRPr="003739E6">
                        <w:rPr>
                          <w:rStyle w:val="Strong"/>
                        </w:rPr>
                        <w:t>outh)</w:t>
                      </w:r>
                      <w:r w:rsidR="003739E6">
                        <w:rPr>
                          <w:rStyle w:val="Strong"/>
                          <w:vertAlign w:val="superscript"/>
                        </w:rPr>
                        <w:t xml:space="preserve"> </w:t>
                      </w:r>
                      <w:r w:rsidR="00605C5F">
                        <w:rPr>
                          <w:rStyle w:val="Strong"/>
                        </w:rPr>
                        <w:t>, Tuesday 23</w:t>
                      </w:r>
                      <w:r w:rsidR="00605C5F" w:rsidRPr="002E2C42">
                        <w:rPr>
                          <w:rStyle w:val="Strong"/>
                          <w:vertAlign w:val="superscript"/>
                        </w:rPr>
                        <w:t>rd</w:t>
                      </w:r>
                      <w:r w:rsidR="00605C5F">
                        <w:rPr>
                          <w:rStyle w:val="Strong"/>
                        </w:rPr>
                        <w:t xml:space="preserve"> </w:t>
                      </w:r>
                      <w:r w:rsidR="001928A5">
                        <w:rPr>
                          <w:rStyle w:val="Strong"/>
                        </w:rPr>
                        <w:t xml:space="preserve">(Central and </w:t>
                      </w:r>
                      <w:r w:rsidR="001928A5">
                        <w:rPr>
                          <w:rStyle w:val="Strong"/>
                        </w:rPr>
                        <w:t>E</w:t>
                      </w:r>
                      <w:bookmarkStart w:id="4" w:name="_GoBack"/>
                      <w:bookmarkEnd w:id="4"/>
                      <w:r w:rsidR="003739E6">
                        <w:rPr>
                          <w:rStyle w:val="Strong"/>
                        </w:rPr>
                        <w:t xml:space="preserve">ast) </w:t>
                      </w:r>
                      <w:r w:rsidR="00605C5F">
                        <w:rPr>
                          <w:rStyle w:val="Strong"/>
                        </w:rPr>
                        <w:t>and Wednesday 24</w:t>
                      </w:r>
                      <w:r w:rsidR="00605C5F" w:rsidRPr="002E2C42">
                        <w:rPr>
                          <w:rStyle w:val="Strong"/>
                          <w:vertAlign w:val="superscript"/>
                        </w:rPr>
                        <w:t>th</w:t>
                      </w:r>
                      <w:r w:rsidR="00605C5F">
                        <w:rPr>
                          <w:rStyle w:val="Strong"/>
                        </w:rPr>
                        <w:t xml:space="preserve"> </w:t>
                      </w:r>
                      <w:r w:rsidR="003739E6">
                        <w:rPr>
                          <w:rStyle w:val="Strong"/>
                        </w:rPr>
                        <w:t xml:space="preserve">(North) </w:t>
                      </w:r>
                      <w:r w:rsidR="00605C5F">
                        <w:rPr>
                          <w:rStyle w:val="Strong"/>
                        </w:rPr>
                        <w:t xml:space="preserve">of </w:t>
                      </w:r>
                      <w:r w:rsidR="002E2C42">
                        <w:rPr>
                          <w:rStyle w:val="Strong"/>
                        </w:rPr>
                        <w:t>May</w:t>
                      </w:r>
                      <w:r w:rsidR="007F1A19">
                        <w:rPr>
                          <w:rStyle w:val="Strong"/>
                        </w:rPr>
                        <w:t xml:space="preserve"> 2017</w:t>
                      </w:r>
                      <w:r w:rsidR="002E2C42">
                        <w:rPr>
                          <w:rStyle w:val="Strong"/>
                        </w:rPr>
                        <w:t xml:space="preserve">. </w:t>
                      </w:r>
                      <w:r>
                        <w:rPr>
                          <w:rStyle w:val="Strong"/>
                        </w:rPr>
                        <w:t>The d</w:t>
                      </w:r>
                      <w:r w:rsidRPr="003C5FDD">
                        <w:rPr>
                          <w:rStyle w:val="Strong"/>
                        </w:rPr>
                        <w:t xml:space="preserve">eadline for </w:t>
                      </w:r>
                      <w:r w:rsidR="000B3E09">
                        <w:rPr>
                          <w:rStyle w:val="Strong"/>
                        </w:rPr>
                        <w:t>applicant’s</w:t>
                      </w:r>
                      <w:r>
                        <w:rPr>
                          <w:rStyle w:val="Strong"/>
                        </w:rPr>
                        <w:t xml:space="preserve"> </w:t>
                      </w:r>
                      <w:r w:rsidRPr="003C5FDD">
                        <w:rPr>
                          <w:rStyle w:val="Strong"/>
                        </w:rPr>
                        <w:t>names is Fri</w:t>
                      </w:r>
                      <w:r w:rsidR="00605C5F">
                        <w:rPr>
                          <w:rStyle w:val="Strong"/>
                        </w:rPr>
                        <w:t xml:space="preserve">day </w:t>
                      </w:r>
                      <w:r w:rsidRPr="003C5FDD">
                        <w:rPr>
                          <w:rStyle w:val="Strong"/>
                        </w:rPr>
                        <w:t xml:space="preserve"> </w:t>
                      </w:r>
                      <w:r w:rsidR="00605C5F">
                        <w:rPr>
                          <w:rStyle w:val="Strong"/>
                        </w:rPr>
                        <w:t xml:space="preserve"> 2</w:t>
                      </w:r>
                      <w:r w:rsidR="00F174FF">
                        <w:rPr>
                          <w:rStyle w:val="Strong"/>
                        </w:rPr>
                        <w:t>8</w:t>
                      </w:r>
                      <w:r w:rsidR="00605C5F" w:rsidRPr="002E2C42">
                        <w:rPr>
                          <w:rStyle w:val="Strong"/>
                          <w:vertAlign w:val="superscript"/>
                        </w:rPr>
                        <w:t>th</w:t>
                      </w:r>
                      <w:r w:rsidR="00605C5F">
                        <w:rPr>
                          <w:rStyle w:val="Strong"/>
                        </w:rPr>
                        <w:t xml:space="preserve"> of April</w:t>
                      </w:r>
                      <w:r w:rsidR="007F1A19">
                        <w:rPr>
                          <w:rStyle w:val="Strong"/>
                        </w:rPr>
                        <w:t xml:space="preserve"> 2017</w:t>
                      </w:r>
                      <w:r>
                        <w:rPr>
                          <w:rStyle w:val="Strong"/>
                        </w:rPr>
                        <w:t>.</w:t>
                      </w:r>
                    </w:p>
                  </w:txbxContent>
                </v:textbox>
              </v:rect>
            </w:pict>
          </mc:Fallback>
        </mc:AlternateContent>
      </w:r>
      <w:r>
        <w:rPr>
          <w:rStyle w:val="Strong"/>
        </w:rPr>
        <w:br w:type="page"/>
      </w:r>
    </w:p>
    <w:tbl>
      <w:tblPr>
        <w:tblStyle w:val="TableGrid"/>
        <w:tblW w:w="10490" w:type="dxa"/>
        <w:tblInd w:w="-34"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1843"/>
        <w:gridCol w:w="8647"/>
      </w:tblGrid>
      <w:tr w:rsidR="00DD31D9" w:rsidRPr="00F10713" w:rsidTr="00C011E5">
        <w:tc>
          <w:tcPr>
            <w:tcW w:w="1843" w:type="dxa"/>
          </w:tcPr>
          <w:p w:rsidR="00DD31D9" w:rsidRPr="00F10713" w:rsidRDefault="00DD31D9" w:rsidP="00C011E5">
            <w:pPr>
              <w:jc w:val="both"/>
              <w:rPr>
                <w:rFonts w:ascii="Arial" w:hAnsi="Arial" w:cs="Arial"/>
                <w:b/>
                <w:sz w:val="32"/>
                <w:szCs w:val="32"/>
              </w:rPr>
            </w:pPr>
            <w:r w:rsidRPr="00F10713">
              <w:rPr>
                <w:rFonts w:ascii="Arial" w:hAnsi="Arial" w:cs="Arial"/>
                <w:b/>
                <w:sz w:val="32"/>
                <w:szCs w:val="32"/>
              </w:rPr>
              <w:t xml:space="preserve">Section </w:t>
            </w:r>
            <w:r>
              <w:rPr>
                <w:rFonts w:ascii="Arial" w:hAnsi="Arial" w:cs="Arial"/>
                <w:b/>
                <w:sz w:val="32"/>
                <w:szCs w:val="32"/>
              </w:rPr>
              <w:t>3</w:t>
            </w:r>
          </w:p>
        </w:tc>
        <w:tc>
          <w:tcPr>
            <w:tcW w:w="8647" w:type="dxa"/>
          </w:tcPr>
          <w:p w:rsidR="00DD31D9" w:rsidRPr="00F10713" w:rsidRDefault="00DD31D9" w:rsidP="00C011E5">
            <w:pPr>
              <w:jc w:val="both"/>
              <w:rPr>
                <w:rFonts w:ascii="Arial" w:hAnsi="Arial" w:cs="Arial"/>
                <w:b/>
                <w:sz w:val="32"/>
                <w:szCs w:val="32"/>
              </w:rPr>
            </w:pPr>
            <w:r>
              <w:rPr>
                <w:rFonts w:ascii="Arial" w:hAnsi="Arial" w:cs="Arial"/>
                <w:b/>
                <w:sz w:val="32"/>
                <w:szCs w:val="32"/>
              </w:rPr>
              <w:t>Guidance for Panel Participation and Decision Making</w:t>
            </w:r>
          </w:p>
        </w:tc>
      </w:tr>
    </w:tbl>
    <w:p w:rsidR="00DD31D9" w:rsidRDefault="00DD31D9" w:rsidP="00DD31D9">
      <w:pPr>
        <w:pStyle w:val="NormalWeb"/>
        <w:spacing w:after="0"/>
        <w:jc w:val="both"/>
        <w:rPr>
          <w:rStyle w:val="Strong"/>
        </w:rPr>
      </w:pPr>
    </w:p>
    <w:tbl>
      <w:tblPr>
        <w:tblStyle w:val="TableGrid"/>
        <w:tblW w:w="10490" w:type="dxa"/>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90"/>
      </w:tblGrid>
      <w:tr w:rsidR="00DD31D9" w:rsidTr="00C011E5">
        <w:tc>
          <w:tcPr>
            <w:tcW w:w="10490" w:type="dxa"/>
          </w:tcPr>
          <w:p w:rsidR="00DD31D9" w:rsidRPr="00732CC5" w:rsidRDefault="00DD31D9" w:rsidP="00C011E5">
            <w:pPr>
              <w:pStyle w:val="NormalWeb"/>
              <w:spacing w:after="0"/>
              <w:jc w:val="both"/>
              <w:rPr>
                <w:rStyle w:val="Strong"/>
                <w:rFonts w:ascii="Arial" w:hAnsi="Arial" w:cs="Arial"/>
                <w:sz w:val="28"/>
                <w:szCs w:val="28"/>
                <w:u w:val="single"/>
              </w:rPr>
            </w:pPr>
            <w:r w:rsidRPr="00732CC5">
              <w:rPr>
                <w:rStyle w:val="Strong"/>
                <w:rFonts w:ascii="Arial" w:hAnsi="Arial" w:cs="Arial"/>
                <w:sz w:val="28"/>
                <w:szCs w:val="28"/>
                <w:u w:val="single"/>
              </w:rPr>
              <w:t>Practical Arrangements</w:t>
            </w:r>
          </w:p>
          <w:p w:rsidR="00DD31D9" w:rsidRPr="00A4012B" w:rsidRDefault="00A4012B" w:rsidP="002E2C42">
            <w:pPr>
              <w:pStyle w:val="NormalWeb"/>
              <w:spacing w:after="0"/>
              <w:ind w:left="42"/>
              <w:jc w:val="both"/>
              <w:rPr>
                <w:rFonts w:ascii="Arial" w:hAnsi="Arial" w:cs="Arial"/>
                <w:b/>
                <w:bCs/>
                <w:u w:val="single"/>
              </w:rPr>
            </w:pPr>
            <w:r w:rsidRPr="00A4012B">
              <w:rPr>
                <w:rStyle w:val="Strong"/>
                <w:rFonts w:ascii="Arial" w:hAnsi="Arial" w:cs="Arial"/>
                <w:b w:val="0"/>
              </w:rPr>
              <w:t xml:space="preserve">The panels will be held in the conference room at Park View. </w:t>
            </w:r>
            <w:r w:rsidR="003739E6">
              <w:rPr>
                <w:rStyle w:val="Strong"/>
                <w:rFonts w:ascii="Arial" w:hAnsi="Arial" w:cs="Arial"/>
                <w:b w:val="0"/>
              </w:rPr>
              <w:t>(This may be subject to change).</w:t>
            </w:r>
          </w:p>
          <w:p w:rsidR="00DD31D9" w:rsidRPr="006E009D" w:rsidRDefault="00DD31D9" w:rsidP="00DD31D9">
            <w:pPr>
              <w:pStyle w:val="NormalWeb"/>
              <w:numPr>
                <w:ilvl w:val="0"/>
                <w:numId w:val="4"/>
              </w:numPr>
              <w:spacing w:after="0"/>
              <w:ind w:left="318" w:hanging="318"/>
              <w:jc w:val="both"/>
              <w:rPr>
                <w:rFonts w:ascii="Arial" w:hAnsi="Arial" w:cs="Arial"/>
              </w:rPr>
            </w:pPr>
            <w:r w:rsidRPr="006E009D">
              <w:rPr>
                <w:rFonts w:ascii="Arial" w:hAnsi="Arial" w:cs="Arial"/>
                <w:bCs/>
              </w:rPr>
              <w:t xml:space="preserve">A SENCo or other senior staff member </w:t>
            </w:r>
            <w:r w:rsidRPr="003739E6">
              <w:rPr>
                <w:rFonts w:ascii="Arial" w:hAnsi="Arial" w:cs="Arial"/>
                <w:b/>
                <w:bCs/>
              </w:rPr>
              <w:t>must</w:t>
            </w:r>
            <w:r w:rsidRPr="006E009D">
              <w:rPr>
                <w:rFonts w:ascii="Arial" w:hAnsi="Arial" w:cs="Arial"/>
                <w:bCs/>
              </w:rPr>
              <w:t xml:space="preserve"> attend a panel as a decision maker if they are making an application</w:t>
            </w:r>
            <w:r>
              <w:rPr>
                <w:rFonts w:ascii="Arial" w:hAnsi="Arial" w:cs="Arial"/>
                <w:bCs/>
              </w:rPr>
              <w:t xml:space="preserve"> and bring copies of each application to their locality panel</w:t>
            </w:r>
            <w:r w:rsidRPr="006E009D">
              <w:rPr>
                <w:rFonts w:ascii="Arial" w:hAnsi="Arial" w:cs="Arial"/>
                <w:bCs/>
              </w:rPr>
              <w:t xml:space="preserve">. </w:t>
            </w:r>
            <w:r>
              <w:rPr>
                <w:rFonts w:ascii="Arial" w:hAnsi="Arial" w:cs="Arial"/>
                <w:bCs/>
              </w:rPr>
              <w:t>In exceptional circumstances if attendance is not possible within locality please make arrangements to bring application paperwork/attend an alternative panel when completing the notification sheet 1 month prior to panel.</w:t>
            </w:r>
          </w:p>
          <w:p w:rsidR="00DD31D9" w:rsidRDefault="00DD31D9" w:rsidP="00C011E5">
            <w:pPr>
              <w:pStyle w:val="ListParagraph"/>
              <w:rPr>
                <w:rFonts w:ascii="Arial" w:hAnsi="Arial" w:cs="Arial"/>
              </w:rPr>
            </w:pPr>
          </w:p>
          <w:p w:rsidR="00DD31D9" w:rsidRPr="000807EC" w:rsidRDefault="00DD31D9" w:rsidP="00DD31D9">
            <w:pPr>
              <w:pStyle w:val="ListParagraph"/>
              <w:numPr>
                <w:ilvl w:val="0"/>
                <w:numId w:val="4"/>
              </w:numPr>
              <w:spacing w:before="75"/>
              <w:ind w:left="318" w:hanging="318"/>
              <w:jc w:val="both"/>
              <w:rPr>
                <w:rFonts w:ascii="Arial" w:eastAsia="Times New Roman" w:hAnsi="Arial" w:cs="Arial"/>
                <w:sz w:val="24"/>
                <w:szCs w:val="24"/>
                <w:lang w:eastAsia="en-GB"/>
              </w:rPr>
            </w:pPr>
            <w:r>
              <w:rPr>
                <w:rFonts w:ascii="Arial" w:eastAsia="Times New Roman" w:hAnsi="Arial" w:cs="Arial"/>
                <w:bCs/>
                <w:sz w:val="24"/>
                <w:szCs w:val="24"/>
                <w:lang w:eastAsia="en-GB"/>
              </w:rPr>
              <w:t xml:space="preserve">Arrival for a </w:t>
            </w:r>
            <w:r w:rsidR="00212A74">
              <w:rPr>
                <w:rFonts w:ascii="Arial" w:eastAsia="Times New Roman" w:hAnsi="Arial" w:cs="Arial"/>
                <w:bCs/>
                <w:sz w:val="24"/>
                <w:szCs w:val="24"/>
                <w:lang w:eastAsia="en-GB"/>
              </w:rPr>
              <w:t>9</w:t>
            </w:r>
            <w:r w:rsidRPr="00732CC5">
              <w:rPr>
                <w:rFonts w:ascii="Arial" w:eastAsia="Times New Roman" w:hAnsi="Arial" w:cs="Arial"/>
                <w:bCs/>
                <w:sz w:val="24"/>
                <w:szCs w:val="24"/>
                <w:lang w:eastAsia="en-GB"/>
              </w:rPr>
              <w:t xml:space="preserve">:30 am start, with a proposed finish </w:t>
            </w:r>
            <w:r>
              <w:rPr>
                <w:rFonts w:ascii="Arial" w:eastAsia="Times New Roman" w:hAnsi="Arial" w:cs="Arial"/>
                <w:bCs/>
                <w:sz w:val="24"/>
                <w:szCs w:val="24"/>
                <w:lang w:eastAsia="en-GB"/>
              </w:rPr>
              <w:t xml:space="preserve">time </w:t>
            </w:r>
            <w:r w:rsidRPr="00732CC5">
              <w:rPr>
                <w:rFonts w:ascii="Arial" w:eastAsia="Times New Roman" w:hAnsi="Arial" w:cs="Arial"/>
                <w:bCs/>
                <w:sz w:val="24"/>
                <w:szCs w:val="24"/>
                <w:lang w:eastAsia="en-GB"/>
              </w:rPr>
              <w:t xml:space="preserve">of </w:t>
            </w:r>
            <w:r w:rsidR="00212A74">
              <w:rPr>
                <w:rFonts w:ascii="Arial" w:eastAsia="Times New Roman" w:hAnsi="Arial" w:cs="Arial"/>
                <w:bCs/>
                <w:sz w:val="24"/>
                <w:szCs w:val="24"/>
                <w:lang w:eastAsia="en-GB"/>
              </w:rPr>
              <w:t>4.00</w:t>
            </w:r>
            <w:r w:rsidRPr="00732CC5">
              <w:rPr>
                <w:rFonts w:ascii="Arial" w:eastAsia="Times New Roman" w:hAnsi="Arial" w:cs="Arial"/>
                <w:bCs/>
                <w:sz w:val="24"/>
                <w:szCs w:val="24"/>
                <w:lang w:eastAsia="en-GB"/>
              </w:rPr>
              <w:t>pm.</w:t>
            </w:r>
          </w:p>
          <w:p w:rsidR="00DD31D9" w:rsidRPr="000807EC" w:rsidRDefault="00DD31D9" w:rsidP="00C011E5">
            <w:pPr>
              <w:pStyle w:val="ListParagraph"/>
              <w:rPr>
                <w:rFonts w:ascii="Arial" w:eastAsia="Times New Roman" w:hAnsi="Arial" w:cs="Arial"/>
                <w:sz w:val="24"/>
                <w:szCs w:val="24"/>
                <w:lang w:eastAsia="en-GB"/>
              </w:rPr>
            </w:pPr>
          </w:p>
          <w:p w:rsidR="00DD31D9" w:rsidRPr="0027756B" w:rsidRDefault="00DD31D9" w:rsidP="00DD31D9">
            <w:pPr>
              <w:pStyle w:val="ListParagraph"/>
              <w:numPr>
                <w:ilvl w:val="0"/>
                <w:numId w:val="4"/>
              </w:numPr>
              <w:spacing w:before="75"/>
              <w:ind w:left="318" w:hanging="318"/>
              <w:jc w:val="both"/>
              <w:rPr>
                <w:rFonts w:ascii="Arial" w:eastAsia="Times New Roman" w:hAnsi="Arial" w:cs="Arial"/>
                <w:sz w:val="24"/>
                <w:szCs w:val="24"/>
              </w:rPr>
            </w:pPr>
            <w:r>
              <w:rPr>
                <w:rFonts w:ascii="Arial" w:eastAsia="Times New Roman" w:hAnsi="Arial" w:cs="Arial"/>
                <w:sz w:val="24"/>
                <w:szCs w:val="24"/>
                <w:lang w:eastAsia="en-GB"/>
              </w:rPr>
              <w:t>Bring copies of each</w:t>
            </w:r>
            <w:r w:rsidRPr="0027756B">
              <w:rPr>
                <w:rFonts w:ascii="Arial" w:eastAsia="Times New Roman" w:hAnsi="Arial" w:cs="Arial"/>
                <w:sz w:val="24"/>
                <w:szCs w:val="24"/>
                <w:lang w:eastAsia="en-GB"/>
              </w:rPr>
              <w:t xml:space="preserve"> Top Up Applications (details of which will have been provided by the notified deadline date). </w:t>
            </w:r>
            <w:r>
              <w:rPr>
                <w:rFonts w:ascii="Arial" w:eastAsia="Times New Roman" w:hAnsi="Arial" w:cs="Arial"/>
                <w:sz w:val="24"/>
                <w:szCs w:val="24"/>
                <w:lang w:eastAsia="en-GB"/>
              </w:rPr>
              <w:t xml:space="preserve"> At the end of the Top Up panel y</w:t>
            </w:r>
            <w:r w:rsidRPr="0027756B">
              <w:rPr>
                <w:rFonts w:ascii="Arial" w:eastAsia="Times New Roman" w:hAnsi="Arial" w:cs="Arial"/>
                <w:sz w:val="24"/>
                <w:szCs w:val="24"/>
                <w:lang w:eastAsia="en-GB"/>
              </w:rPr>
              <w:t xml:space="preserve">ou will take back 2 copies </w:t>
            </w:r>
            <w:r>
              <w:rPr>
                <w:rFonts w:ascii="Arial" w:eastAsia="Times New Roman" w:hAnsi="Arial" w:cs="Arial"/>
                <w:sz w:val="24"/>
                <w:szCs w:val="24"/>
                <w:lang w:eastAsia="en-GB"/>
              </w:rPr>
              <w:t xml:space="preserve">of each application </w:t>
            </w:r>
            <w:r w:rsidRPr="0027756B">
              <w:rPr>
                <w:rFonts w:ascii="Arial" w:eastAsia="Times New Roman" w:hAnsi="Arial" w:cs="Arial"/>
                <w:sz w:val="24"/>
                <w:szCs w:val="24"/>
                <w:lang w:eastAsia="en-GB"/>
              </w:rPr>
              <w:t xml:space="preserve">for your own school records, </w:t>
            </w:r>
            <w:r>
              <w:rPr>
                <w:rFonts w:ascii="Arial" w:eastAsia="Times New Roman" w:hAnsi="Arial" w:cs="Arial"/>
                <w:sz w:val="24"/>
                <w:szCs w:val="24"/>
                <w:lang w:eastAsia="en-GB"/>
              </w:rPr>
              <w:t xml:space="preserve">the copy with the full Annual Review will </w:t>
            </w:r>
            <w:r w:rsidRPr="0027756B">
              <w:rPr>
                <w:rFonts w:ascii="Arial" w:eastAsia="Times New Roman" w:hAnsi="Arial" w:cs="Arial"/>
                <w:sz w:val="24"/>
                <w:szCs w:val="24"/>
                <w:lang w:eastAsia="en-GB"/>
              </w:rPr>
              <w:t>be held by SEN team.</w:t>
            </w:r>
          </w:p>
          <w:p w:rsidR="00DD31D9" w:rsidRPr="0027756B" w:rsidRDefault="00DD31D9" w:rsidP="00C011E5">
            <w:pPr>
              <w:spacing w:before="75"/>
              <w:ind w:left="360"/>
              <w:jc w:val="both"/>
              <w:rPr>
                <w:rFonts w:ascii="Arial" w:eastAsia="Times New Roman" w:hAnsi="Arial" w:cs="Arial"/>
                <w:sz w:val="24"/>
                <w:szCs w:val="24"/>
              </w:rPr>
            </w:pPr>
          </w:p>
          <w:p w:rsidR="00DD31D9" w:rsidRPr="00732CC5" w:rsidRDefault="003739E6" w:rsidP="00DD31D9">
            <w:pPr>
              <w:pStyle w:val="ListParagraph"/>
              <w:numPr>
                <w:ilvl w:val="0"/>
                <w:numId w:val="4"/>
              </w:numPr>
              <w:ind w:left="318" w:hanging="318"/>
              <w:jc w:val="both"/>
              <w:rPr>
                <w:rFonts w:ascii="Arial" w:eastAsia="Times New Roman" w:hAnsi="Arial" w:cs="Arial"/>
                <w:sz w:val="24"/>
                <w:szCs w:val="24"/>
              </w:rPr>
            </w:pPr>
            <w:r>
              <w:rPr>
                <w:rFonts w:ascii="Arial" w:eastAsia="Times New Roman" w:hAnsi="Arial" w:cs="Arial"/>
                <w:sz w:val="24"/>
                <w:szCs w:val="24"/>
              </w:rPr>
              <w:t>Please bring with you any refreshments you may need during the day</w:t>
            </w:r>
            <w:r w:rsidR="00212A74">
              <w:rPr>
                <w:rFonts w:ascii="Arial" w:eastAsia="Times New Roman" w:hAnsi="Arial" w:cs="Arial"/>
                <w:sz w:val="24"/>
                <w:szCs w:val="24"/>
              </w:rPr>
              <w:t>.</w:t>
            </w:r>
          </w:p>
          <w:p w:rsidR="00DD31D9" w:rsidRPr="00310C03" w:rsidRDefault="00DD31D9" w:rsidP="00C011E5">
            <w:pPr>
              <w:ind w:left="318" w:hanging="318"/>
              <w:jc w:val="both"/>
              <w:rPr>
                <w:rFonts w:ascii="Arial" w:eastAsia="Times New Roman" w:hAnsi="Arial" w:cs="Arial"/>
                <w:sz w:val="24"/>
                <w:szCs w:val="24"/>
              </w:rPr>
            </w:pPr>
          </w:p>
          <w:p w:rsidR="00DD31D9" w:rsidRPr="00166760" w:rsidRDefault="00DD31D9" w:rsidP="00DD31D9">
            <w:pPr>
              <w:pStyle w:val="ListParagraph"/>
              <w:numPr>
                <w:ilvl w:val="0"/>
                <w:numId w:val="4"/>
              </w:numPr>
              <w:ind w:left="318" w:hanging="318"/>
              <w:jc w:val="both"/>
              <w:rPr>
                <w:rFonts w:ascii="Arial" w:eastAsia="SimSun" w:hAnsi="Arial" w:cs="Arial"/>
                <w:sz w:val="24"/>
                <w:szCs w:val="24"/>
                <w:lang w:eastAsia="zh-CN"/>
              </w:rPr>
            </w:pPr>
            <w:r w:rsidRPr="00166760">
              <w:rPr>
                <w:rFonts w:ascii="Arial" w:eastAsia="Times New Roman" w:hAnsi="Arial" w:cs="Arial"/>
                <w:sz w:val="24"/>
                <w:szCs w:val="24"/>
              </w:rPr>
              <w:t xml:space="preserve">There will be a </w:t>
            </w:r>
            <w:r>
              <w:rPr>
                <w:rFonts w:ascii="Arial" w:eastAsia="Times New Roman" w:hAnsi="Arial" w:cs="Arial"/>
                <w:sz w:val="24"/>
                <w:szCs w:val="24"/>
              </w:rPr>
              <w:t>45 minute</w:t>
            </w:r>
            <w:r w:rsidRPr="00166760">
              <w:rPr>
                <w:rFonts w:ascii="Arial" w:eastAsia="Times New Roman" w:hAnsi="Arial" w:cs="Arial"/>
                <w:sz w:val="24"/>
                <w:szCs w:val="24"/>
              </w:rPr>
              <w:t xml:space="preserve"> lun</w:t>
            </w:r>
            <w:r>
              <w:rPr>
                <w:rFonts w:ascii="Arial" w:eastAsia="Times New Roman" w:hAnsi="Arial" w:cs="Arial"/>
                <w:sz w:val="24"/>
                <w:szCs w:val="24"/>
              </w:rPr>
              <w:t xml:space="preserve">ch break but no lunch provided; please make </w:t>
            </w:r>
            <w:r w:rsidR="003739E6">
              <w:rPr>
                <w:rFonts w:ascii="Arial" w:eastAsia="Times New Roman" w:hAnsi="Arial" w:cs="Arial"/>
                <w:sz w:val="24"/>
                <w:szCs w:val="24"/>
              </w:rPr>
              <w:t>your own arrangements for lunch</w:t>
            </w:r>
            <w:r w:rsidR="00212A74">
              <w:rPr>
                <w:rFonts w:ascii="Arial" w:eastAsia="Times New Roman" w:hAnsi="Arial" w:cs="Arial"/>
                <w:sz w:val="24"/>
                <w:szCs w:val="24"/>
              </w:rPr>
              <w:t>.</w:t>
            </w:r>
          </w:p>
          <w:p w:rsidR="00DD31D9" w:rsidRPr="00166760" w:rsidRDefault="00DD31D9" w:rsidP="00C011E5">
            <w:pPr>
              <w:jc w:val="both"/>
              <w:rPr>
                <w:rFonts w:ascii="Arial" w:eastAsia="SimSun" w:hAnsi="Arial" w:cs="Arial"/>
                <w:sz w:val="24"/>
                <w:szCs w:val="24"/>
                <w:lang w:eastAsia="zh-CN"/>
              </w:rPr>
            </w:pPr>
          </w:p>
          <w:p w:rsidR="00DD31D9" w:rsidRPr="0027756B" w:rsidRDefault="00212A74" w:rsidP="00DD31D9">
            <w:pPr>
              <w:pStyle w:val="ListParagraph"/>
              <w:numPr>
                <w:ilvl w:val="0"/>
                <w:numId w:val="4"/>
              </w:numPr>
              <w:ind w:left="318" w:hanging="318"/>
              <w:jc w:val="both"/>
              <w:rPr>
                <w:rFonts w:ascii="Arial" w:eastAsia="SimSun" w:hAnsi="Arial" w:cs="Arial"/>
                <w:sz w:val="24"/>
                <w:szCs w:val="24"/>
                <w:lang w:eastAsia="zh-CN"/>
              </w:rPr>
            </w:pPr>
            <w:r>
              <w:rPr>
                <w:rFonts w:ascii="Arial" w:eastAsia="SimSun" w:hAnsi="Arial" w:cs="Arial"/>
                <w:sz w:val="24"/>
                <w:szCs w:val="24"/>
                <w:lang w:eastAsia="zh-CN"/>
              </w:rPr>
              <w:t xml:space="preserve">If </w:t>
            </w:r>
            <w:r w:rsidR="00DD31D9" w:rsidRPr="0027756B">
              <w:rPr>
                <w:rFonts w:ascii="Arial" w:eastAsia="SimSun" w:hAnsi="Arial" w:cs="Arial"/>
                <w:sz w:val="24"/>
                <w:szCs w:val="24"/>
                <w:lang w:eastAsia="zh-CN"/>
              </w:rPr>
              <w:t>you have any specific requirements please do bring what you feel you need.</w:t>
            </w:r>
          </w:p>
          <w:p w:rsidR="00DD31D9" w:rsidRPr="00310C03" w:rsidRDefault="00DD31D9" w:rsidP="00C011E5">
            <w:pPr>
              <w:ind w:left="318" w:hanging="318"/>
              <w:jc w:val="both"/>
              <w:rPr>
                <w:rFonts w:ascii="Arial" w:eastAsia="Times New Roman" w:hAnsi="Arial" w:cs="Arial"/>
                <w:sz w:val="24"/>
                <w:szCs w:val="24"/>
              </w:rPr>
            </w:pPr>
          </w:p>
          <w:p w:rsidR="00DD31D9" w:rsidRPr="00644FA1" w:rsidRDefault="00DD31D9" w:rsidP="00DD31D9">
            <w:pPr>
              <w:pStyle w:val="ListParagraph"/>
              <w:numPr>
                <w:ilvl w:val="0"/>
                <w:numId w:val="4"/>
              </w:numPr>
              <w:ind w:left="318" w:hanging="318"/>
              <w:jc w:val="both"/>
              <w:rPr>
                <w:rFonts w:ascii="Arial" w:eastAsia="SimSun" w:hAnsi="Arial" w:cs="Arial"/>
                <w:sz w:val="24"/>
                <w:szCs w:val="24"/>
                <w:lang w:eastAsia="zh-CN"/>
              </w:rPr>
            </w:pPr>
            <w:r w:rsidRPr="00732CC5">
              <w:rPr>
                <w:rFonts w:ascii="Arial" w:eastAsia="SimSun" w:hAnsi="Arial" w:cs="Arial"/>
                <w:sz w:val="24"/>
                <w:szCs w:val="24"/>
                <w:lang w:eastAsia="zh-CN"/>
              </w:rPr>
              <w:t>The day will require significant amounts of reading, please take comfort breaks when you need them.</w:t>
            </w:r>
          </w:p>
          <w:p w:rsidR="00DD31D9" w:rsidRPr="00BC7B1C" w:rsidRDefault="00DD31D9" w:rsidP="00C011E5">
            <w:pPr>
              <w:jc w:val="both"/>
              <w:rPr>
                <w:rStyle w:val="Strong"/>
                <w:rFonts w:ascii="Arial" w:eastAsia="SimSun" w:hAnsi="Arial" w:cs="Arial"/>
                <w:b w:val="0"/>
                <w:bCs w:val="0"/>
                <w:sz w:val="24"/>
                <w:szCs w:val="24"/>
                <w:lang w:eastAsia="zh-CN"/>
              </w:rPr>
            </w:pPr>
          </w:p>
        </w:tc>
      </w:tr>
    </w:tbl>
    <w:p w:rsidR="00DD31D9" w:rsidRPr="00AA1674" w:rsidRDefault="00DD31D9" w:rsidP="00DD31D9">
      <w:pPr>
        <w:pStyle w:val="NormalWeb"/>
        <w:spacing w:after="0"/>
        <w:jc w:val="both"/>
        <w:rPr>
          <w:rStyle w:val="Strong"/>
        </w:rPr>
      </w:pPr>
    </w:p>
    <w:tbl>
      <w:tblPr>
        <w:tblStyle w:val="TableGrid"/>
        <w:tblW w:w="10490" w:type="dxa"/>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90"/>
      </w:tblGrid>
      <w:tr w:rsidR="00DD31D9" w:rsidTr="00C011E5">
        <w:tc>
          <w:tcPr>
            <w:tcW w:w="10490" w:type="dxa"/>
          </w:tcPr>
          <w:p w:rsidR="00DD31D9" w:rsidRDefault="00DD31D9" w:rsidP="00C011E5">
            <w:pPr>
              <w:jc w:val="both"/>
              <w:rPr>
                <w:rFonts w:ascii="Arial" w:eastAsia="SimSun" w:hAnsi="Arial" w:cs="Arial"/>
                <w:sz w:val="24"/>
                <w:szCs w:val="24"/>
                <w:lang w:eastAsia="zh-CN"/>
              </w:rPr>
            </w:pPr>
            <w:r>
              <w:rPr>
                <w:rFonts w:ascii="Arial" w:eastAsia="SimSun" w:hAnsi="Arial" w:cs="Arial"/>
                <w:sz w:val="24"/>
                <w:szCs w:val="24"/>
                <w:lang w:eastAsia="zh-CN"/>
              </w:rPr>
              <w:t xml:space="preserve">On </w:t>
            </w:r>
            <w:r w:rsidR="00212A74">
              <w:rPr>
                <w:rFonts w:ascii="Arial" w:eastAsia="SimSun" w:hAnsi="Arial" w:cs="Arial"/>
                <w:sz w:val="24"/>
                <w:szCs w:val="24"/>
                <w:lang w:eastAsia="zh-CN"/>
              </w:rPr>
              <w:t>arrival,</w:t>
            </w:r>
            <w:r>
              <w:rPr>
                <w:rFonts w:ascii="Arial" w:eastAsia="SimSun" w:hAnsi="Arial" w:cs="Arial"/>
                <w:sz w:val="24"/>
                <w:szCs w:val="24"/>
                <w:lang w:eastAsia="zh-CN"/>
              </w:rPr>
              <w:t xml:space="preserve"> you will sign in and be allocated to a panel table. You will be in a panel of three where there will be at least one experienced panel member. Top Up decision makers include LA service representatives and school/setting SEN representatives. Each panel of 3 selects a chair (most experienced person) who will complete the relevant decision making paperwork on behalf of the panel. </w:t>
            </w:r>
          </w:p>
          <w:p w:rsidR="00DD31D9" w:rsidRPr="00204D06" w:rsidRDefault="00DD31D9" w:rsidP="00C011E5">
            <w:pPr>
              <w:jc w:val="both"/>
              <w:rPr>
                <w:rFonts w:ascii="Arial" w:eastAsia="SimSun" w:hAnsi="Arial" w:cs="Arial"/>
                <w:sz w:val="24"/>
                <w:szCs w:val="24"/>
                <w:lang w:eastAsia="zh-CN"/>
              </w:rPr>
            </w:pPr>
            <w:r w:rsidRPr="00310C03">
              <w:rPr>
                <w:rFonts w:ascii="Arial" w:eastAsia="SimSun" w:hAnsi="Arial" w:cs="Arial"/>
                <w:sz w:val="24"/>
                <w:szCs w:val="24"/>
                <w:lang w:eastAsia="zh-CN"/>
              </w:rPr>
              <w:t xml:space="preserve">Each panel will be asked to complete </w:t>
            </w:r>
            <w:r>
              <w:rPr>
                <w:rFonts w:ascii="Arial" w:eastAsia="SimSun" w:hAnsi="Arial" w:cs="Arial"/>
                <w:sz w:val="24"/>
                <w:szCs w:val="24"/>
                <w:lang w:eastAsia="zh-CN"/>
              </w:rPr>
              <w:t xml:space="preserve">approximately 10 cases throughout the day. When you have made decisions on these cases each panel will then be asked to moderate applications, so that each application will have been looked at by 2 separate panels of 3 people. </w:t>
            </w:r>
            <w:r w:rsidRPr="00310C03">
              <w:rPr>
                <w:rFonts w:ascii="Arial" w:eastAsia="SimSun" w:hAnsi="Arial" w:cs="Arial"/>
                <w:sz w:val="24"/>
                <w:szCs w:val="24"/>
                <w:lang w:eastAsia="zh-CN"/>
              </w:rPr>
              <w:t>Some panels have very complex cases and they will take longer, we ask that everyone be prepared to take additional cases within the day if requested.</w:t>
            </w:r>
          </w:p>
          <w:p w:rsidR="00DD31D9" w:rsidRPr="00310C03" w:rsidRDefault="00DD31D9" w:rsidP="00C011E5">
            <w:pPr>
              <w:jc w:val="both"/>
              <w:rPr>
                <w:rFonts w:ascii="Arial" w:eastAsia="SimSun" w:hAnsi="Arial" w:cs="Arial"/>
                <w:sz w:val="24"/>
                <w:szCs w:val="24"/>
                <w:lang w:eastAsia="zh-CN"/>
              </w:rPr>
            </w:pPr>
            <w:r>
              <w:rPr>
                <w:rFonts w:ascii="Arial" w:eastAsia="SimSun" w:hAnsi="Arial" w:cs="Arial"/>
                <w:sz w:val="24"/>
                <w:szCs w:val="24"/>
                <w:lang w:eastAsia="zh-CN"/>
              </w:rPr>
              <w:t>On the tables for each panel there will be a Top Up key messages document. You do not need to bring this guidance with you if you are attending a panel. Pens, paper</w:t>
            </w:r>
            <w:r w:rsidRPr="00310C03">
              <w:rPr>
                <w:rFonts w:ascii="Arial" w:eastAsia="SimSun" w:hAnsi="Arial" w:cs="Arial"/>
                <w:sz w:val="24"/>
                <w:szCs w:val="24"/>
                <w:lang w:eastAsia="zh-CN"/>
              </w:rPr>
              <w:t xml:space="preserve"> </w:t>
            </w:r>
            <w:r>
              <w:rPr>
                <w:rFonts w:ascii="Arial" w:eastAsia="SimSun" w:hAnsi="Arial" w:cs="Arial"/>
                <w:sz w:val="24"/>
                <w:szCs w:val="24"/>
                <w:lang w:eastAsia="zh-CN"/>
              </w:rPr>
              <w:t xml:space="preserve">and sticky labels </w:t>
            </w:r>
            <w:r w:rsidRPr="00310C03">
              <w:rPr>
                <w:rFonts w:ascii="Arial" w:eastAsia="SimSun" w:hAnsi="Arial" w:cs="Arial"/>
                <w:sz w:val="24"/>
                <w:szCs w:val="24"/>
                <w:lang w:eastAsia="zh-CN"/>
              </w:rPr>
              <w:t>will be provided, as well as</w:t>
            </w:r>
            <w:r>
              <w:rPr>
                <w:rFonts w:ascii="Arial" w:eastAsia="SimSun" w:hAnsi="Arial" w:cs="Arial"/>
                <w:sz w:val="24"/>
                <w:szCs w:val="24"/>
                <w:lang w:eastAsia="zh-CN"/>
              </w:rPr>
              <w:t xml:space="preserve"> a</w:t>
            </w:r>
            <w:r w:rsidRPr="00310C03">
              <w:rPr>
                <w:rFonts w:ascii="Arial" w:eastAsia="SimSun" w:hAnsi="Arial" w:cs="Arial"/>
                <w:sz w:val="24"/>
                <w:szCs w:val="24"/>
                <w:lang w:eastAsia="zh-CN"/>
              </w:rPr>
              <w:t xml:space="preserve"> limited number of calculators. </w:t>
            </w:r>
            <w:r>
              <w:rPr>
                <w:rFonts w:ascii="Arial" w:eastAsia="SimSun" w:hAnsi="Arial" w:cs="Arial"/>
                <w:sz w:val="24"/>
                <w:szCs w:val="24"/>
                <w:lang w:eastAsia="zh-CN"/>
              </w:rPr>
              <w:t>Each panel will be provided with a copy of the BUDs although you may wish to bring your own copy if it contains personal supportive notes within it.</w:t>
            </w:r>
          </w:p>
          <w:p w:rsidR="00DD31D9" w:rsidRDefault="00DD31D9" w:rsidP="00C011E5">
            <w:pPr>
              <w:jc w:val="both"/>
              <w:rPr>
                <w:rFonts w:ascii="Arial" w:eastAsia="SimSun" w:hAnsi="Arial" w:cs="Arial"/>
                <w:sz w:val="24"/>
                <w:szCs w:val="24"/>
                <w:lang w:eastAsia="zh-CN"/>
              </w:rPr>
            </w:pPr>
            <w:r w:rsidRPr="00310C03">
              <w:rPr>
                <w:rFonts w:ascii="Arial" w:eastAsia="SimSun" w:hAnsi="Arial" w:cs="Arial"/>
                <w:sz w:val="24"/>
                <w:szCs w:val="24"/>
                <w:lang w:eastAsia="zh-CN"/>
              </w:rPr>
              <w:t xml:space="preserve">Penny Harris </w:t>
            </w:r>
            <w:r>
              <w:rPr>
                <w:rFonts w:ascii="Arial" w:eastAsia="SimSun" w:hAnsi="Arial" w:cs="Arial"/>
                <w:sz w:val="24"/>
                <w:szCs w:val="24"/>
                <w:lang w:eastAsia="zh-CN"/>
              </w:rPr>
              <w:t xml:space="preserve">from SEN team </w:t>
            </w:r>
            <w:r w:rsidRPr="00310C03">
              <w:rPr>
                <w:rFonts w:ascii="Arial" w:eastAsia="SimSun" w:hAnsi="Arial" w:cs="Arial"/>
                <w:sz w:val="24"/>
                <w:szCs w:val="24"/>
                <w:lang w:eastAsia="zh-CN"/>
              </w:rPr>
              <w:t xml:space="preserve">will be available on each day </w:t>
            </w:r>
            <w:r>
              <w:rPr>
                <w:rFonts w:ascii="Arial" w:eastAsia="SimSun" w:hAnsi="Arial" w:cs="Arial"/>
                <w:sz w:val="24"/>
                <w:szCs w:val="24"/>
                <w:lang w:eastAsia="zh-CN"/>
              </w:rPr>
              <w:t>to support the smooth running of the panel day. Inclusion Managers/SEN Team representatives/TWS Inclusion Team representatives and other professionals are also panel decision makers alongside school staff.</w:t>
            </w:r>
          </w:p>
        </w:tc>
      </w:tr>
    </w:tbl>
    <w:p w:rsidR="00DD31D9" w:rsidRDefault="00DD31D9" w:rsidP="00DD31D9">
      <w:pPr>
        <w:spacing w:after="0" w:line="240" w:lineRule="auto"/>
        <w:jc w:val="both"/>
        <w:rPr>
          <w:rFonts w:ascii="Arial" w:eastAsia="SimSun" w:hAnsi="Arial" w:cs="Arial"/>
          <w:sz w:val="24"/>
          <w:szCs w:val="24"/>
          <w:lang w:eastAsia="zh-CN"/>
        </w:rPr>
      </w:pPr>
    </w:p>
    <w:p w:rsidR="003739E6" w:rsidRDefault="003739E6" w:rsidP="00DD31D9">
      <w:pPr>
        <w:spacing w:after="0" w:line="240" w:lineRule="auto"/>
        <w:jc w:val="both"/>
        <w:rPr>
          <w:rFonts w:ascii="Arial" w:eastAsia="SimSun" w:hAnsi="Arial" w:cs="Arial"/>
          <w:sz w:val="24"/>
          <w:szCs w:val="24"/>
          <w:lang w:eastAsia="zh-CN"/>
        </w:rPr>
      </w:pPr>
    </w:p>
    <w:p w:rsidR="00DD31D9" w:rsidRPr="006E6F61" w:rsidRDefault="00DD31D9" w:rsidP="00DD31D9">
      <w:pPr>
        <w:spacing w:after="0" w:line="240" w:lineRule="auto"/>
        <w:jc w:val="both"/>
        <w:rPr>
          <w:rFonts w:ascii="Arial" w:eastAsia="SimSun" w:hAnsi="Arial" w:cs="Arial"/>
          <w:sz w:val="24"/>
          <w:szCs w:val="24"/>
          <w:lang w:eastAsia="zh-CN"/>
        </w:rPr>
      </w:pPr>
    </w:p>
    <w:tbl>
      <w:tblPr>
        <w:tblStyle w:val="TableGrid"/>
        <w:tblW w:w="10490" w:type="dxa"/>
        <w:tblInd w:w="-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90"/>
      </w:tblGrid>
      <w:tr w:rsidR="00DD31D9" w:rsidTr="00C011E5">
        <w:tc>
          <w:tcPr>
            <w:tcW w:w="10490" w:type="dxa"/>
          </w:tcPr>
          <w:p w:rsidR="00DD31D9" w:rsidRDefault="00DD31D9" w:rsidP="00C011E5">
            <w:pPr>
              <w:jc w:val="both"/>
              <w:rPr>
                <w:rFonts w:ascii="Arial" w:eastAsia="SimSun" w:hAnsi="Arial" w:cs="Arial"/>
                <w:b/>
                <w:sz w:val="28"/>
                <w:szCs w:val="28"/>
                <w:u w:val="single"/>
                <w:lang w:eastAsia="zh-CN"/>
              </w:rPr>
            </w:pPr>
            <w:r w:rsidRPr="00892161">
              <w:rPr>
                <w:rFonts w:ascii="Arial" w:eastAsia="SimSun" w:hAnsi="Arial" w:cs="Arial"/>
                <w:b/>
                <w:sz w:val="28"/>
                <w:szCs w:val="28"/>
                <w:u w:val="single"/>
                <w:lang w:eastAsia="zh-CN"/>
              </w:rPr>
              <w:t>Confidentiality &amp; Conduct</w:t>
            </w:r>
          </w:p>
          <w:p w:rsidR="00DD31D9" w:rsidRPr="00892161" w:rsidRDefault="00DD31D9" w:rsidP="00C011E5">
            <w:pPr>
              <w:jc w:val="both"/>
              <w:rPr>
                <w:rFonts w:ascii="Arial" w:eastAsia="SimSun" w:hAnsi="Arial" w:cs="Arial"/>
                <w:b/>
                <w:sz w:val="28"/>
                <w:szCs w:val="28"/>
                <w:u w:val="single"/>
                <w:lang w:eastAsia="zh-CN"/>
              </w:rPr>
            </w:pPr>
          </w:p>
          <w:p w:rsidR="00DD31D9" w:rsidRDefault="00DD31D9" w:rsidP="00C011E5">
            <w:pPr>
              <w:jc w:val="both"/>
              <w:rPr>
                <w:rFonts w:ascii="Arial" w:eastAsia="SimSun" w:hAnsi="Arial" w:cs="Arial"/>
                <w:sz w:val="24"/>
                <w:szCs w:val="24"/>
                <w:lang w:eastAsia="zh-CN"/>
              </w:rPr>
            </w:pPr>
            <w:r w:rsidRPr="00310C03">
              <w:rPr>
                <w:rFonts w:ascii="Arial" w:eastAsia="SimSun" w:hAnsi="Arial" w:cs="Arial"/>
                <w:sz w:val="24"/>
                <w:szCs w:val="24"/>
                <w:lang w:eastAsia="zh-CN"/>
              </w:rPr>
              <w:t>Please remember that all applications are confidential. You will be asked to sign a confidentiality agreement b</w:t>
            </w:r>
            <w:r>
              <w:rPr>
                <w:rFonts w:ascii="Arial" w:eastAsia="SimSun" w:hAnsi="Arial" w:cs="Arial"/>
                <w:sz w:val="24"/>
                <w:szCs w:val="24"/>
                <w:lang w:eastAsia="zh-CN"/>
              </w:rPr>
              <w:t>efore you start looking at applications</w:t>
            </w:r>
            <w:r w:rsidRPr="00310C03">
              <w:rPr>
                <w:rFonts w:ascii="Arial" w:eastAsia="SimSun" w:hAnsi="Arial" w:cs="Arial"/>
                <w:sz w:val="24"/>
                <w:szCs w:val="24"/>
                <w:lang w:eastAsia="zh-CN"/>
              </w:rPr>
              <w:t xml:space="preserve">. </w:t>
            </w:r>
          </w:p>
          <w:p w:rsidR="00DD31D9" w:rsidRPr="00310C03" w:rsidRDefault="00DD31D9" w:rsidP="00C011E5">
            <w:pPr>
              <w:jc w:val="both"/>
              <w:rPr>
                <w:rFonts w:ascii="Arial" w:eastAsia="SimSun" w:hAnsi="Arial" w:cs="Arial"/>
                <w:sz w:val="24"/>
                <w:szCs w:val="24"/>
                <w:lang w:eastAsia="zh-CN"/>
              </w:rPr>
            </w:pPr>
          </w:p>
          <w:p w:rsidR="00DD31D9" w:rsidRDefault="00DD31D9" w:rsidP="00C011E5">
            <w:pPr>
              <w:jc w:val="both"/>
              <w:rPr>
                <w:rFonts w:ascii="Arial" w:eastAsia="SimSun" w:hAnsi="Arial" w:cs="Arial"/>
                <w:sz w:val="24"/>
                <w:szCs w:val="24"/>
                <w:lang w:eastAsia="zh-CN"/>
              </w:rPr>
            </w:pPr>
            <w:r>
              <w:rPr>
                <w:rFonts w:ascii="Arial" w:eastAsia="SimSun" w:hAnsi="Arial" w:cs="Arial"/>
                <w:sz w:val="24"/>
                <w:szCs w:val="24"/>
                <w:lang w:eastAsia="zh-CN"/>
              </w:rPr>
              <w:t>No aspects of any application</w:t>
            </w:r>
            <w:r w:rsidRPr="00310C03">
              <w:rPr>
                <w:rFonts w:ascii="Arial" w:eastAsia="SimSun" w:hAnsi="Arial" w:cs="Arial"/>
                <w:sz w:val="24"/>
                <w:szCs w:val="24"/>
                <w:lang w:eastAsia="zh-CN"/>
              </w:rPr>
              <w:t xml:space="preserve"> should be discussed </w:t>
            </w:r>
            <w:r>
              <w:rPr>
                <w:rFonts w:ascii="Arial" w:eastAsia="SimSun" w:hAnsi="Arial" w:cs="Arial"/>
                <w:sz w:val="24"/>
                <w:szCs w:val="24"/>
                <w:lang w:eastAsia="zh-CN"/>
              </w:rPr>
              <w:t>other than during your decision making process at the table, within your panel of three. Remember you will be considering applications from within your own geographical area where school staff who have prepared and submitted an application may be within the room /nearby. At all times panel members need to ensure that any dialogue around individual schools/settings/children remains professional.</w:t>
            </w:r>
          </w:p>
          <w:p w:rsidR="00DD31D9" w:rsidRDefault="00DD31D9" w:rsidP="00C011E5">
            <w:pPr>
              <w:jc w:val="both"/>
              <w:rPr>
                <w:rFonts w:ascii="Arial" w:eastAsia="SimSun" w:hAnsi="Arial" w:cs="Arial"/>
                <w:sz w:val="24"/>
                <w:szCs w:val="24"/>
                <w:lang w:eastAsia="zh-CN"/>
              </w:rPr>
            </w:pPr>
          </w:p>
          <w:p w:rsidR="00DD31D9" w:rsidRDefault="00DD31D9" w:rsidP="00C011E5">
            <w:pPr>
              <w:jc w:val="both"/>
              <w:rPr>
                <w:rFonts w:ascii="Arial" w:eastAsia="SimSun" w:hAnsi="Arial" w:cs="Arial"/>
                <w:sz w:val="24"/>
                <w:szCs w:val="24"/>
                <w:lang w:eastAsia="zh-CN"/>
              </w:rPr>
            </w:pPr>
            <w:r>
              <w:rPr>
                <w:rFonts w:ascii="Arial" w:eastAsia="SimSun" w:hAnsi="Arial" w:cs="Arial"/>
                <w:sz w:val="24"/>
                <w:szCs w:val="24"/>
                <w:lang w:eastAsia="zh-CN"/>
              </w:rPr>
              <w:t>No panel member should approach an individual within the room, or at any time to offer personal feedback.</w:t>
            </w:r>
          </w:p>
          <w:p w:rsidR="00DD31D9" w:rsidRPr="00310C03" w:rsidRDefault="00DD31D9" w:rsidP="00C011E5">
            <w:pPr>
              <w:jc w:val="both"/>
              <w:rPr>
                <w:rFonts w:ascii="Arial" w:eastAsia="SimSun" w:hAnsi="Arial" w:cs="Arial"/>
                <w:sz w:val="24"/>
                <w:szCs w:val="24"/>
                <w:lang w:eastAsia="zh-CN"/>
              </w:rPr>
            </w:pPr>
          </w:p>
          <w:p w:rsidR="00DD31D9" w:rsidRDefault="00DD31D9" w:rsidP="00C011E5">
            <w:pPr>
              <w:jc w:val="both"/>
              <w:rPr>
                <w:rFonts w:ascii="Arial" w:eastAsia="SimSun" w:hAnsi="Arial" w:cs="Arial"/>
                <w:sz w:val="24"/>
                <w:szCs w:val="24"/>
                <w:lang w:eastAsia="zh-CN"/>
              </w:rPr>
            </w:pPr>
            <w:r w:rsidRPr="00310C03">
              <w:rPr>
                <w:rFonts w:ascii="Arial" w:eastAsia="SimSun" w:hAnsi="Arial" w:cs="Arial"/>
                <w:sz w:val="24"/>
                <w:szCs w:val="24"/>
                <w:lang w:eastAsia="zh-CN"/>
              </w:rPr>
              <w:t xml:space="preserve">Discussions in general terms </w:t>
            </w:r>
            <w:r>
              <w:rPr>
                <w:rFonts w:ascii="Arial" w:eastAsia="SimSun" w:hAnsi="Arial" w:cs="Arial"/>
                <w:sz w:val="24"/>
                <w:szCs w:val="24"/>
                <w:lang w:eastAsia="zh-CN"/>
              </w:rPr>
              <w:t xml:space="preserve">between schools/settings and LA representatives </w:t>
            </w:r>
            <w:r w:rsidRPr="00310C03">
              <w:rPr>
                <w:rFonts w:ascii="Arial" w:eastAsia="SimSun" w:hAnsi="Arial" w:cs="Arial"/>
                <w:sz w:val="24"/>
                <w:szCs w:val="24"/>
                <w:lang w:eastAsia="zh-CN"/>
              </w:rPr>
              <w:t xml:space="preserve">are of course useful and will help us to learn from each Top Up panel, both in terms of </w:t>
            </w:r>
            <w:r>
              <w:rPr>
                <w:rFonts w:ascii="Arial" w:eastAsia="SimSun" w:hAnsi="Arial" w:cs="Arial"/>
                <w:sz w:val="24"/>
                <w:szCs w:val="24"/>
                <w:lang w:eastAsia="zh-CN"/>
              </w:rPr>
              <w:t xml:space="preserve">individual </w:t>
            </w:r>
            <w:r w:rsidRPr="00310C03">
              <w:rPr>
                <w:rFonts w:ascii="Arial" w:eastAsia="SimSun" w:hAnsi="Arial" w:cs="Arial"/>
                <w:sz w:val="24"/>
                <w:szCs w:val="24"/>
                <w:lang w:eastAsia="zh-CN"/>
              </w:rPr>
              <w:t>cases and organisation but please be mindful that such discussions should be contained within these boundaries.</w:t>
            </w:r>
          </w:p>
          <w:p w:rsidR="00DD31D9" w:rsidRPr="00310C03" w:rsidRDefault="00DD31D9" w:rsidP="00C011E5">
            <w:pPr>
              <w:jc w:val="both"/>
              <w:rPr>
                <w:rFonts w:ascii="Arial" w:eastAsia="SimSun" w:hAnsi="Arial" w:cs="Arial"/>
                <w:sz w:val="24"/>
                <w:szCs w:val="24"/>
                <w:lang w:eastAsia="zh-CN"/>
              </w:rPr>
            </w:pPr>
          </w:p>
          <w:p w:rsidR="00DD31D9" w:rsidRPr="00252B9E" w:rsidRDefault="00DD31D9" w:rsidP="00C011E5">
            <w:pPr>
              <w:jc w:val="both"/>
              <w:rPr>
                <w:rFonts w:ascii="Arial" w:eastAsia="SimSun" w:hAnsi="Arial" w:cs="Arial"/>
                <w:b/>
                <w:sz w:val="24"/>
                <w:szCs w:val="24"/>
                <w:lang w:eastAsia="zh-CN"/>
              </w:rPr>
            </w:pPr>
            <w:r w:rsidRPr="00252B9E">
              <w:rPr>
                <w:rFonts w:ascii="Arial" w:eastAsia="SimSun" w:hAnsi="Arial" w:cs="Arial"/>
                <w:b/>
                <w:sz w:val="24"/>
                <w:szCs w:val="24"/>
                <w:lang w:eastAsia="zh-CN"/>
              </w:rPr>
              <w:t>If you are a panel chair, completing and signing the decision making paperwork, your identity will remain confidential in the subsequent feedback to schools/settings. Decisions made at Top Up are on behalf of the Local Authority as a whole; LA representatives and schools in partnership.</w:t>
            </w:r>
          </w:p>
          <w:p w:rsidR="00DD31D9" w:rsidRDefault="00DD31D9" w:rsidP="00C011E5">
            <w:pPr>
              <w:jc w:val="both"/>
              <w:rPr>
                <w:rFonts w:ascii="Arial" w:eastAsia="SimSun" w:hAnsi="Arial" w:cs="Arial"/>
                <w:b/>
                <w:sz w:val="24"/>
                <w:szCs w:val="24"/>
                <w:lang w:eastAsia="zh-CN"/>
              </w:rPr>
            </w:pPr>
          </w:p>
        </w:tc>
      </w:tr>
    </w:tbl>
    <w:p w:rsidR="00DD31D9" w:rsidRDefault="00DD31D9" w:rsidP="00DD31D9">
      <w:pPr>
        <w:spacing w:after="0" w:line="240" w:lineRule="auto"/>
        <w:jc w:val="both"/>
        <w:rPr>
          <w:rFonts w:ascii="Arial" w:eastAsia="SimSun" w:hAnsi="Arial" w:cs="Arial"/>
          <w:b/>
          <w:sz w:val="24"/>
          <w:szCs w:val="24"/>
          <w:lang w:eastAsia="zh-CN"/>
        </w:rPr>
      </w:pPr>
    </w:p>
    <w:p w:rsidR="00DD31D9" w:rsidRDefault="00DD31D9" w:rsidP="00DD31D9">
      <w:pPr>
        <w:spacing w:line="240" w:lineRule="auto"/>
        <w:jc w:val="both"/>
        <w:rPr>
          <w:rFonts w:ascii="Arial" w:eastAsia="SimSun" w:hAnsi="Arial" w:cs="Arial"/>
          <w:b/>
          <w:sz w:val="24"/>
          <w:szCs w:val="24"/>
          <w:lang w:eastAsia="zh-CN"/>
        </w:rPr>
      </w:pPr>
      <w:r>
        <w:rPr>
          <w:rFonts w:ascii="Arial" w:eastAsia="SimSun" w:hAnsi="Arial" w:cs="Arial"/>
          <w:b/>
          <w:sz w:val="24"/>
          <w:szCs w:val="24"/>
          <w:lang w:eastAsia="zh-CN"/>
        </w:rPr>
        <w:br w:type="page"/>
      </w:r>
    </w:p>
    <w:p w:rsidR="00DD31D9" w:rsidRDefault="00DD31D9" w:rsidP="00DD31D9">
      <w:pPr>
        <w:spacing w:after="0" w:line="240" w:lineRule="auto"/>
        <w:jc w:val="both"/>
        <w:rPr>
          <w:rFonts w:ascii="Arial" w:eastAsia="SimSun" w:hAnsi="Arial" w:cs="Arial"/>
          <w:b/>
          <w:sz w:val="24"/>
          <w:szCs w:val="24"/>
          <w:lang w:eastAsia="zh-CN"/>
        </w:rPr>
      </w:pPr>
    </w:p>
    <w:p w:rsidR="00DD31D9" w:rsidRDefault="00DD31D9" w:rsidP="00DD31D9">
      <w:pPr>
        <w:spacing w:after="0" w:line="240" w:lineRule="auto"/>
        <w:jc w:val="both"/>
        <w:rPr>
          <w:rFonts w:ascii="Arial" w:eastAsia="SimSun" w:hAnsi="Arial" w:cs="Arial"/>
          <w:b/>
          <w:sz w:val="24"/>
          <w:szCs w:val="24"/>
          <w:lang w:eastAsia="zh-CN"/>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284" w:type="dxa"/>
          <w:right w:w="284" w:type="dxa"/>
        </w:tblCellMar>
        <w:tblLook w:val="04A0" w:firstRow="1" w:lastRow="0" w:firstColumn="1" w:lastColumn="0" w:noHBand="0" w:noVBand="1"/>
      </w:tblPr>
      <w:tblGrid>
        <w:gridCol w:w="10420"/>
      </w:tblGrid>
      <w:tr w:rsidR="00DD31D9" w:rsidTr="00C011E5">
        <w:tc>
          <w:tcPr>
            <w:tcW w:w="10420" w:type="dxa"/>
          </w:tcPr>
          <w:p w:rsidR="00DD31D9" w:rsidRDefault="00DD31D9" w:rsidP="00C011E5">
            <w:pPr>
              <w:jc w:val="both"/>
              <w:rPr>
                <w:rFonts w:ascii="Arial" w:eastAsia="SimSun" w:hAnsi="Arial" w:cs="Arial"/>
                <w:b/>
                <w:sz w:val="28"/>
                <w:szCs w:val="28"/>
                <w:u w:val="single"/>
                <w:lang w:eastAsia="zh-CN"/>
              </w:rPr>
            </w:pPr>
          </w:p>
          <w:p w:rsidR="00DD31D9" w:rsidRPr="00A869D0" w:rsidRDefault="00DD31D9" w:rsidP="00C011E5">
            <w:pPr>
              <w:jc w:val="both"/>
              <w:rPr>
                <w:rFonts w:ascii="Arial" w:eastAsia="SimSun" w:hAnsi="Arial" w:cs="Arial"/>
                <w:b/>
                <w:sz w:val="28"/>
                <w:szCs w:val="28"/>
                <w:u w:val="single"/>
                <w:lang w:eastAsia="zh-CN"/>
              </w:rPr>
            </w:pPr>
            <w:r w:rsidRPr="00A869D0">
              <w:rPr>
                <w:rFonts w:ascii="Arial" w:eastAsia="SimSun" w:hAnsi="Arial" w:cs="Arial"/>
                <w:b/>
                <w:sz w:val="28"/>
                <w:szCs w:val="28"/>
                <w:u w:val="single"/>
                <w:lang w:eastAsia="zh-CN"/>
              </w:rPr>
              <w:t>Decision Making</w:t>
            </w:r>
          </w:p>
          <w:p w:rsidR="00DD31D9" w:rsidRPr="00A869D0" w:rsidRDefault="00DD31D9" w:rsidP="00C011E5">
            <w:pPr>
              <w:jc w:val="both"/>
              <w:rPr>
                <w:rFonts w:ascii="Arial" w:eastAsia="SimSun" w:hAnsi="Arial" w:cs="Arial"/>
                <w:b/>
                <w:sz w:val="28"/>
                <w:szCs w:val="28"/>
                <w:u w:val="single"/>
                <w:lang w:eastAsia="zh-CN"/>
              </w:rPr>
            </w:pPr>
          </w:p>
          <w:p w:rsidR="00DD31D9" w:rsidRDefault="00DD31D9" w:rsidP="00C011E5">
            <w:pPr>
              <w:jc w:val="both"/>
              <w:rPr>
                <w:rFonts w:ascii="Arial" w:eastAsia="SimSun" w:hAnsi="Arial" w:cs="Arial"/>
                <w:sz w:val="24"/>
                <w:szCs w:val="24"/>
                <w:lang w:eastAsia="zh-CN"/>
              </w:rPr>
            </w:pPr>
            <w:r w:rsidRPr="00A869D0">
              <w:rPr>
                <w:rFonts w:ascii="Arial" w:eastAsia="SimSun" w:hAnsi="Arial" w:cs="Arial"/>
                <w:sz w:val="24"/>
                <w:szCs w:val="24"/>
                <w:lang w:eastAsia="zh-CN"/>
              </w:rPr>
              <w:t>As previously stated you will be expected to consider approximately 10 applications within your panel of three. It is impossible to give a specific amount of time to be allocated to each application as they vary in complexity. However, it is important that the panel reach a consensus before the chair completes and signs th</w:t>
            </w:r>
            <w:r>
              <w:rPr>
                <w:rFonts w:ascii="Arial" w:eastAsia="SimSun" w:hAnsi="Arial" w:cs="Arial"/>
                <w:sz w:val="24"/>
                <w:szCs w:val="24"/>
                <w:lang w:eastAsia="zh-CN"/>
              </w:rPr>
              <w:t>e paperwork on panel’s behalf. I</w:t>
            </w:r>
            <w:r w:rsidRPr="00A869D0">
              <w:rPr>
                <w:rFonts w:ascii="Arial" w:eastAsia="SimSun" w:hAnsi="Arial" w:cs="Arial"/>
                <w:sz w:val="24"/>
                <w:szCs w:val="24"/>
                <w:lang w:eastAsia="zh-CN"/>
              </w:rPr>
              <w:t xml:space="preserve">f the decision your panel has reached was not a consensus, you can alert the moderating panel to this using a sticky label. </w:t>
            </w:r>
          </w:p>
          <w:p w:rsidR="00DD31D9" w:rsidRPr="00A869D0" w:rsidRDefault="00DD31D9" w:rsidP="00C011E5">
            <w:pPr>
              <w:jc w:val="both"/>
              <w:rPr>
                <w:rFonts w:ascii="Arial" w:eastAsia="SimSun" w:hAnsi="Arial" w:cs="Arial"/>
                <w:sz w:val="24"/>
                <w:szCs w:val="24"/>
                <w:lang w:eastAsia="zh-CN"/>
              </w:rPr>
            </w:pPr>
          </w:p>
          <w:p w:rsidR="00DD31D9" w:rsidRPr="00A869D0" w:rsidRDefault="00DD31D9" w:rsidP="00C011E5">
            <w:pPr>
              <w:jc w:val="both"/>
              <w:rPr>
                <w:rFonts w:ascii="Arial" w:eastAsia="SimSun" w:hAnsi="Arial" w:cs="Arial"/>
                <w:sz w:val="24"/>
                <w:szCs w:val="24"/>
                <w:lang w:eastAsia="zh-CN"/>
              </w:rPr>
            </w:pPr>
            <w:r>
              <w:rPr>
                <w:rFonts w:ascii="Arial" w:eastAsia="SimSun" w:hAnsi="Arial" w:cs="Arial"/>
                <w:sz w:val="24"/>
                <w:szCs w:val="24"/>
                <w:lang w:eastAsia="zh-CN"/>
              </w:rPr>
              <w:t xml:space="preserve">Each application will be moderated by a second panel of 3 people. </w:t>
            </w:r>
            <w:r w:rsidRPr="00A869D0">
              <w:rPr>
                <w:rFonts w:ascii="Arial" w:eastAsia="SimSun" w:hAnsi="Arial" w:cs="Arial"/>
                <w:sz w:val="24"/>
                <w:szCs w:val="24"/>
                <w:lang w:eastAsia="zh-CN"/>
              </w:rPr>
              <w:t xml:space="preserve">The moderating panels will simply </w:t>
            </w:r>
            <w:r>
              <w:rPr>
                <w:rFonts w:ascii="Arial" w:eastAsia="SimSun" w:hAnsi="Arial" w:cs="Arial"/>
                <w:sz w:val="24"/>
                <w:szCs w:val="24"/>
                <w:lang w:eastAsia="zh-CN"/>
              </w:rPr>
              <w:t>work through cases</w:t>
            </w:r>
            <w:r w:rsidRPr="00A869D0">
              <w:rPr>
                <w:rFonts w:ascii="Arial" w:eastAsia="SimSun" w:hAnsi="Arial" w:cs="Arial"/>
                <w:sz w:val="24"/>
                <w:szCs w:val="24"/>
                <w:lang w:eastAsia="zh-CN"/>
              </w:rPr>
              <w:t xml:space="preserve"> as they a</w:t>
            </w:r>
            <w:r>
              <w:rPr>
                <w:rFonts w:ascii="Arial" w:eastAsia="SimSun" w:hAnsi="Arial" w:cs="Arial"/>
                <w:sz w:val="24"/>
                <w:szCs w:val="24"/>
                <w:lang w:eastAsia="zh-CN"/>
              </w:rPr>
              <w:t>re allocated by panel organisers</w:t>
            </w:r>
          </w:p>
          <w:p w:rsidR="00DD31D9" w:rsidRPr="00A869D0" w:rsidRDefault="00DD31D9" w:rsidP="00C011E5">
            <w:pPr>
              <w:jc w:val="both"/>
              <w:rPr>
                <w:rFonts w:ascii="Arial" w:eastAsia="SimSun" w:hAnsi="Arial" w:cs="Arial"/>
                <w:sz w:val="24"/>
                <w:szCs w:val="24"/>
                <w:lang w:eastAsia="zh-CN"/>
              </w:rPr>
            </w:pPr>
          </w:p>
          <w:p w:rsidR="00DD31D9" w:rsidRPr="00A869D0" w:rsidRDefault="00DD31D9" w:rsidP="00C011E5">
            <w:pPr>
              <w:jc w:val="both"/>
              <w:rPr>
                <w:rFonts w:ascii="Arial" w:eastAsia="SimSun" w:hAnsi="Arial" w:cs="Arial"/>
                <w:sz w:val="24"/>
                <w:szCs w:val="24"/>
                <w:lang w:eastAsia="zh-CN"/>
              </w:rPr>
            </w:pPr>
            <w:r w:rsidRPr="00A869D0">
              <w:rPr>
                <w:rFonts w:ascii="Arial" w:eastAsia="SimSun" w:hAnsi="Arial" w:cs="Arial"/>
                <w:sz w:val="24"/>
                <w:szCs w:val="24"/>
                <w:lang w:eastAsia="zh-CN"/>
              </w:rPr>
              <w:t>Where there is a difference of opinion between the initial panel of three and the moderating panel, these applic</w:t>
            </w:r>
            <w:r>
              <w:rPr>
                <w:rFonts w:ascii="Arial" w:eastAsia="SimSun" w:hAnsi="Arial" w:cs="Arial"/>
                <w:sz w:val="24"/>
                <w:szCs w:val="24"/>
                <w:lang w:eastAsia="zh-CN"/>
              </w:rPr>
              <w:t>ations will be moderated a second time by an LA representative</w:t>
            </w:r>
            <w:r w:rsidRPr="00A869D0">
              <w:rPr>
                <w:rFonts w:ascii="Arial" w:eastAsia="SimSun" w:hAnsi="Arial" w:cs="Arial"/>
                <w:sz w:val="24"/>
                <w:szCs w:val="24"/>
                <w:lang w:eastAsia="zh-CN"/>
              </w:rPr>
              <w:t>.</w:t>
            </w:r>
          </w:p>
          <w:p w:rsidR="00DD31D9" w:rsidRPr="00A869D0" w:rsidRDefault="00DD31D9" w:rsidP="00C011E5">
            <w:pPr>
              <w:jc w:val="both"/>
              <w:rPr>
                <w:rFonts w:ascii="Arial" w:eastAsia="SimSun" w:hAnsi="Arial" w:cs="Arial"/>
                <w:sz w:val="24"/>
                <w:szCs w:val="24"/>
                <w:lang w:eastAsia="zh-CN"/>
              </w:rPr>
            </w:pPr>
          </w:p>
          <w:p w:rsidR="00DD31D9" w:rsidRDefault="00DD31D9" w:rsidP="00C011E5">
            <w:pPr>
              <w:jc w:val="both"/>
              <w:rPr>
                <w:rFonts w:ascii="Arial" w:eastAsia="SimSun" w:hAnsi="Arial" w:cs="Arial"/>
                <w:sz w:val="24"/>
                <w:szCs w:val="24"/>
                <w:lang w:eastAsia="zh-CN"/>
              </w:rPr>
            </w:pPr>
            <w:r w:rsidRPr="00A869D0">
              <w:rPr>
                <w:rFonts w:ascii="Arial" w:eastAsia="SimSun" w:hAnsi="Arial" w:cs="Arial"/>
                <w:sz w:val="24"/>
                <w:szCs w:val="24"/>
                <w:lang w:eastAsia="zh-CN"/>
              </w:rPr>
              <w:t xml:space="preserve">Each panel chair will record decisions on colour coded decision sheets. The chair is responsible for collating the collective </w:t>
            </w:r>
            <w:r>
              <w:rPr>
                <w:rFonts w:ascii="Arial" w:eastAsia="SimSun" w:hAnsi="Arial" w:cs="Arial"/>
                <w:sz w:val="24"/>
                <w:szCs w:val="24"/>
                <w:lang w:eastAsia="zh-CN"/>
              </w:rPr>
              <w:t xml:space="preserve">oral </w:t>
            </w:r>
            <w:r w:rsidRPr="00A869D0">
              <w:rPr>
                <w:rFonts w:ascii="Arial" w:eastAsia="SimSun" w:hAnsi="Arial" w:cs="Arial"/>
                <w:sz w:val="24"/>
                <w:szCs w:val="24"/>
                <w:lang w:eastAsia="zh-CN"/>
              </w:rPr>
              <w:t>feedback statements from the panel and ticking the appropriate statements on the</w:t>
            </w:r>
            <w:r>
              <w:rPr>
                <w:rFonts w:ascii="Arial" w:eastAsia="SimSun" w:hAnsi="Arial" w:cs="Arial"/>
                <w:sz w:val="24"/>
                <w:szCs w:val="24"/>
                <w:lang w:eastAsia="zh-CN"/>
              </w:rPr>
              <w:t xml:space="preserve"> decision making sheets. </w:t>
            </w:r>
          </w:p>
          <w:p w:rsidR="00DD31D9" w:rsidRPr="00A869D0" w:rsidRDefault="00DD31D9" w:rsidP="00C011E5">
            <w:pPr>
              <w:jc w:val="both"/>
              <w:rPr>
                <w:rFonts w:ascii="Arial" w:eastAsia="SimSun" w:hAnsi="Arial" w:cs="Arial"/>
                <w:sz w:val="24"/>
                <w:szCs w:val="24"/>
                <w:lang w:eastAsia="zh-CN"/>
              </w:rPr>
            </w:pPr>
          </w:p>
          <w:p w:rsidR="00DD31D9" w:rsidRPr="00A869D0" w:rsidRDefault="00DD31D9" w:rsidP="00C011E5">
            <w:pPr>
              <w:jc w:val="both"/>
              <w:rPr>
                <w:rFonts w:ascii="Arial" w:eastAsia="SimSun" w:hAnsi="Arial" w:cs="Arial"/>
                <w:sz w:val="24"/>
                <w:szCs w:val="24"/>
                <w:lang w:eastAsia="zh-CN"/>
              </w:rPr>
            </w:pPr>
            <w:r w:rsidRPr="00A869D0">
              <w:rPr>
                <w:rFonts w:ascii="Arial" w:eastAsia="SimSun" w:hAnsi="Arial" w:cs="Arial"/>
                <w:sz w:val="24"/>
                <w:szCs w:val="24"/>
                <w:lang w:eastAsia="zh-CN"/>
              </w:rPr>
              <w:t>Each panel will allocate a band for 3 years</w:t>
            </w:r>
            <w:r>
              <w:rPr>
                <w:rFonts w:ascii="Arial" w:eastAsia="SimSun" w:hAnsi="Arial" w:cs="Arial"/>
                <w:sz w:val="24"/>
                <w:szCs w:val="24"/>
                <w:lang w:eastAsia="zh-CN"/>
              </w:rPr>
              <w:t xml:space="preserve"> or 1 year</w:t>
            </w:r>
            <w:r w:rsidRPr="00A869D0">
              <w:rPr>
                <w:rFonts w:ascii="Arial" w:eastAsia="SimSun" w:hAnsi="Arial" w:cs="Arial"/>
                <w:sz w:val="24"/>
                <w:szCs w:val="24"/>
                <w:lang w:eastAsia="zh-CN"/>
              </w:rPr>
              <w:t xml:space="preserve">. If awarding for 1 year the colour coded decision sheets have feedback statements that indicate </w:t>
            </w:r>
            <w:r>
              <w:rPr>
                <w:rFonts w:ascii="Arial" w:eastAsia="SimSun" w:hAnsi="Arial" w:cs="Arial"/>
                <w:b/>
                <w:sz w:val="24"/>
                <w:szCs w:val="24"/>
                <w:lang w:eastAsia="zh-CN"/>
              </w:rPr>
              <w:t>SPECIFIC</w:t>
            </w:r>
            <w:r>
              <w:rPr>
                <w:rFonts w:ascii="Arial" w:eastAsia="SimSun" w:hAnsi="Arial" w:cs="Arial"/>
                <w:sz w:val="24"/>
                <w:szCs w:val="24"/>
                <w:lang w:eastAsia="zh-CN"/>
              </w:rPr>
              <w:t xml:space="preserve"> </w:t>
            </w:r>
            <w:r w:rsidRPr="00A869D0">
              <w:rPr>
                <w:rFonts w:ascii="Arial" w:eastAsia="SimSun" w:hAnsi="Arial" w:cs="Arial"/>
                <w:sz w:val="24"/>
                <w:szCs w:val="24"/>
                <w:lang w:eastAsia="zh-CN"/>
              </w:rPr>
              <w:t>reasons for this decision.</w:t>
            </w:r>
          </w:p>
          <w:p w:rsidR="00DD31D9" w:rsidRPr="00A869D0" w:rsidRDefault="00DD31D9" w:rsidP="00C011E5">
            <w:pPr>
              <w:jc w:val="both"/>
              <w:rPr>
                <w:rFonts w:ascii="Arial" w:eastAsia="SimSun" w:hAnsi="Arial" w:cs="Arial"/>
                <w:b/>
                <w:sz w:val="24"/>
                <w:szCs w:val="24"/>
                <w:lang w:eastAsia="zh-CN"/>
              </w:rPr>
            </w:pPr>
          </w:p>
          <w:p w:rsidR="00DD31D9" w:rsidRDefault="00DD31D9" w:rsidP="00C011E5">
            <w:pPr>
              <w:pBdr>
                <w:top w:val="single" w:sz="12" w:space="1" w:color="4F81BD" w:themeColor="accent1"/>
                <w:left w:val="single" w:sz="12" w:space="1" w:color="4F81BD" w:themeColor="accent1"/>
                <w:bottom w:val="single" w:sz="12" w:space="1" w:color="4F81BD" w:themeColor="accent1"/>
                <w:right w:val="single" w:sz="12" w:space="1" w:color="4F81BD" w:themeColor="accent1"/>
              </w:pBdr>
              <w:tabs>
                <w:tab w:val="left" w:pos="8664"/>
              </w:tabs>
              <w:jc w:val="both"/>
              <w:rPr>
                <w:rFonts w:ascii="Arial" w:eastAsia="SimSun" w:hAnsi="Arial" w:cs="Arial"/>
                <w:color w:val="76923C" w:themeColor="accent3" w:themeShade="BF"/>
                <w:sz w:val="24"/>
                <w:szCs w:val="24"/>
                <w:lang w:eastAsia="zh-CN"/>
              </w:rPr>
            </w:pPr>
          </w:p>
          <w:p w:rsidR="00DD31D9" w:rsidRPr="00A869D0" w:rsidRDefault="00DD31D9" w:rsidP="00C011E5">
            <w:pPr>
              <w:pBdr>
                <w:top w:val="single" w:sz="12" w:space="1" w:color="4F81BD" w:themeColor="accent1"/>
                <w:left w:val="single" w:sz="12" w:space="1" w:color="4F81BD" w:themeColor="accent1"/>
                <w:bottom w:val="single" w:sz="12" w:space="1" w:color="4F81BD" w:themeColor="accent1"/>
                <w:right w:val="single" w:sz="12" w:space="1" w:color="4F81BD" w:themeColor="accent1"/>
              </w:pBdr>
              <w:tabs>
                <w:tab w:val="left" w:pos="8664"/>
              </w:tabs>
              <w:jc w:val="both"/>
              <w:rPr>
                <w:rFonts w:ascii="Arial" w:eastAsia="SimSun" w:hAnsi="Arial" w:cs="Arial"/>
                <w:sz w:val="24"/>
                <w:szCs w:val="24"/>
                <w:lang w:eastAsia="zh-CN"/>
              </w:rPr>
            </w:pPr>
            <w:r w:rsidRPr="00A03A76">
              <w:rPr>
                <w:rFonts w:ascii="Arial" w:eastAsia="SimSun" w:hAnsi="Arial" w:cs="Arial"/>
                <w:b/>
                <w:color w:val="76923C" w:themeColor="accent3" w:themeShade="BF"/>
                <w:sz w:val="24"/>
                <w:szCs w:val="24"/>
                <w:lang w:eastAsia="zh-CN"/>
              </w:rPr>
              <w:t>GREEN</w:t>
            </w:r>
            <w:r w:rsidRPr="00A869D0">
              <w:rPr>
                <w:rFonts w:ascii="Arial" w:eastAsia="SimSun" w:hAnsi="Arial" w:cs="Arial"/>
                <w:sz w:val="24"/>
                <w:szCs w:val="24"/>
                <w:lang w:eastAsia="zh-CN"/>
              </w:rPr>
              <w:t xml:space="preserve"> = application and band requested agreed</w:t>
            </w:r>
            <w:r>
              <w:rPr>
                <w:rFonts w:ascii="Arial" w:eastAsia="SimSun" w:hAnsi="Arial" w:cs="Arial"/>
                <w:sz w:val="24"/>
                <w:szCs w:val="24"/>
                <w:lang w:eastAsia="zh-CN"/>
              </w:rPr>
              <w:tab/>
            </w:r>
          </w:p>
          <w:p w:rsidR="00DD31D9" w:rsidRPr="00A869D0" w:rsidRDefault="00DD31D9" w:rsidP="00C011E5">
            <w:pPr>
              <w:pBdr>
                <w:top w:val="single" w:sz="12" w:space="1" w:color="4F81BD" w:themeColor="accent1"/>
                <w:left w:val="single" w:sz="12" w:space="1" w:color="4F81BD" w:themeColor="accent1"/>
                <w:bottom w:val="single" w:sz="12" w:space="1" w:color="4F81BD" w:themeColor="accent1"/>
                <w:right w:val="single" w:sz="12" w:space="1" w:color="4F81BD" w:themeColor="accent1"/>
              </w:pBdr>
              <w:jc w:val="both"/>
              <w:rPr>
                <w:rFonts w:ascii="Arial" w:eastAsia="SimSun" w:hAnsi="Arial" w:cs="Arial"/>
                <w:sz w:val="24"/>
                <w:szCs w:val="24"/>
                <w:lang w:eastAsia="zh-CN"/>
              </w:rPr>
            </w:pPr>
            <w:r w:rsidRPr="00A03A76">
              <w:rPr>
                <w:rFonts w:ascii="Arial" w:eastAsia="SimSun" w:hAnsi="Arial" w:cs="Arial"/>
                <w:b/>
                <w:color w:val="FFC000"/>
                <w:sz w:val="24"/>
                <w:szCs w:val="24"/>
                <w:lang w:eastAsia="zh-CN"/>
              </w:rPr>
              <w:t>AMBER/YELLOW</w:t>
            </w:r>
            <w:r w:rsidRPr="00A869D0">
              <w:rPr>
                <w:rFonts w:ascii="Arial" w:eastAsia="SimSun" w:hAnsi="Arial" w:cs="Arial"/>
                <w:color w:val="FFC000"/>
                <w:sz w:val="24"/>
                <w:szCs w:val="24"/>
                <w:lang w:eastAsia="zh-CN"/>
              </w:rPr>
              <w:t xml:space="preserve"> </w:t>
            </w:r>
            <w:r w:rsidRPr="00A869D0">
              <w:rPr>
                <w:rFonts w:ascii="Arial" w:eastAsia="SimSun" w:hAnsi="Arial" w:cs="Arial"/>
                <w:sz w:val="24"/>
                <w:szCs w:val="24"/>
                <w:lang w:eastAsia="zh-CN"/>
              </w:rPr>
              <w:t xml:space="preserve">= application </w:t>
            </w:r>
            <w:r>
              <w:rPr>
                <w:rFonts w:ascii="Arial" w:eastAsia="SimSun" w:hAnsi="Arial" w:cs="Arial"/>
                <w:sz w:val="24"/>
                <w:szCs w:val="24"/>
                <w:lang w:eastAsia="zh-CN"/>
              </w:rPr>
              <w:t xml:space="preserve">for funding </w:t>
            </w:r>
            <w:r w:rsidRPr="00A869D0">
              <w:rPr>
                <w:rFonts w:ascii="Arial" w:eastAsia="SimSun" w:hAnsi="Arial" w:cs="Arial"/>
                <w:sz w:val="24"/>
                <w:szCs w:val="24"/>
                <w:lang w:eastAsia="zh-CN"/>
              </w:rPr>
              <w:t>agreed but not at band requested</w:t>
            </w:r>
          </w:p>
          <w:p w:rsidR="00DD31D9" w:rsidRPr="00A869D0" w:rsidRDefault="00F174FF" w:rsidP="00C011E5">
            <w:pPr>
              <w:pBdr>
                <w:top w:val="single" w:sz="12" w:space="1" w:color="4F81BD" w:themeColor="accent1"/>
                <w:left w:val="single" w:sz="12" w:space="1" w:color="4F81BD" w:themeColor="accent1"/>
                <w:bottom w:val="single" w:sz="12" w:space="1" w:color="4F81BD" w:themeColor="accent1"/>
                <w:right w:val="single" w:sz="12" w:space="1" w:color="4F81BD" w:themeColor="accent1"/>
              </w:pBdr>
              <w:jc w:val="both"/>
              <w:rPr>
                <w:rFonts w:ascii="Arial" w:eastAsia="SimSun" w:hAnsi="Arial" w:cs="Arial"/>
                <w:sz w:val="24"/>
                <w:szCs w:val="24"/>
                <w:lang w:eastAsia="zh-CN"/>
              </w:rPr>
            </w:pPr>
            <w:r>
              <w:rPr>
                <w:rFonts w:ascii="Arial" w:eastAsia="SimSun" w:hAnsi="Arial" w:cs="Arial"/>
                <w:b/>
                <w:color w:val="FF0000"/>
                <w:sz w:val="24"/>
                <w:szCs w:val="24"/>
                <w:lang w:eastAsia="zh-CN"/>
              </w:rPr>
              <w:t>PINK</w:t>
            </w:r>
            <w:r w:rsidRPr="00A869D0">
              <w:rPr>
                <w:rFonts w:ascii="Arial" w:eastAsia="SimSun" w:hAnsi="Arial" w:cs="Arial"/>
                <w:color w:val="FF0000"/>
                <w:sz w:val="24"/>
                <w:szCs w:val="24"/>
                <w:lang w:eastAsia="zh-CN"/>
              </w:rPr>
              <w:t xml:space="preserve"> </w:t>
            </w:r>
            <w:r w:rsidR="00DD31D9" w:rsidRPr="00A869D0">
              <w:rPr>
                <w:rFonts w:ascii="Arial" w:eastAsia="SimSun" w:hAnsi="Arial" w:cs="Arial"/>
                <w:sz w:val="24"/>
                <w:szCs w:val="24"/>
                <w:lang w:eastAsia="zh-CN"/>
              </w:rPr>
              <w:t>= application declined</w:t>
            </w:r>
          </w:p>
          <w:p w:rsidR="00DD31D9" w:rsidRPr="00A869D0" w:rsidRDefault="00DD31D9" w:rsidP="00C011E5">
            <w:pPr>
              <w:pBdr>
                <w:top w:val="single" w:sz="12" w:space="1" w:color="4F81BD" w:themeColor="accent1"/>
                <w:left w:val="single" w:sz="12" w:space="1" w:color="4F81BD" w:themeColor="accent1"/>
                <w:bottom w:val="single" w:sz="12" w:space="1" w:color="4F81BD" w:themeColor="accent1"/>
                <w:right w:val="single" w:sz="12" w:space="1" w:color="4F81BD" w:themeColor="accent1"/>
              </w:pBdr>
              <w:jc w:val="both"/>
              <w:rPr>
                <w:rFonts w:ascii="Arial" w:eastAsia="SimSun" w:hAnsi="Arial" w:cs="Arial"/>
                <w:sz w:val="24"/>
                <w:szCs w:val="24"/>
                <w:lang w:eastAsia="zh-CN"/>
              </w:rPr>
            </w:pPr>
          </w:p>
          <w:p w:rsidR="00DD31D9" w:rsidRPr="00A869D0" w:rsidRDefault="00DD31D9" w:rsidP="00C011E5">
            <w:pPr>
              <w:pBdr>
                <w:top w:val="single" w:sz="12" w:space="1" w:color="4F81BD" w:themeColor="accent1"/>
                <w:left w:val="single" w:sz="12" w:space="1" w:color="4F81BD" w:themeColor="accent1"/>
                <w:bottom w:val="single" w:sz="12" w:space="1" w:color="4F81BD" w:themeColor="accent1"/>
                <w:right w:val="single" w:sz="12" w:space="1" w:color="4F81BD" w:themeColor="accent1"/>
              </w:pBdr>
              <w:jc w:val="both"/>
              <w:rPr>
                <w:rFonts w:ascii="Arial" w:eastAsia="SimSun" w:hAnsi="Arial" w:cs="Arial"/>
                <w:sz w:val="24"/>
                <w:szCs w:val="24"/>
                <w:lang w:eastAsia="zh-CN"/>
              </w:rPr>
            </w:pPr>
            <w:r w:rsidRPr="00A869D0">
              <w:rPr>
                <w:rFonts w:ascii="Arial" w:eastAsia="SimSun" w:hAnsi="Arial" w:cs="Arial"/>
                <w:sz w:val="24"/>
                <w:szCs w:val="24"/>
                <w:lang w:eastAsia="zh-CN"/>
              </w:rPr>
              <w:t>Please take time to familiarise yourself with the</w:t>
            </w:r>
            <w:r>
              <w:rPr>
                <w:rFonts w:ascii="Arial" w:eastAsia="SimSun" w:hAnsi="Arial" w:cs="Arial"/>
                <w:sz w:val="24"/>
                <w:szCs w:val="24"/>
                <w:lang w:eastAsia="zh-CN"/>
              </w:rPr>
              <w:t xml:space="preserve"> decision making sheets</w:t>
            </w:r>
            <w:r w:rsidRPr="00A869D0">
              <w:rPr>
                <w:rFonts w:ascii="Arial" w:eastAsia="SimSun" w:hAnsi="Arial" w:cs="Arial"/>
                <w:sz w:val="24"/>
                <w:szCs w:val="24"/>
                <w:lang w:eastAsia="zh-CN"/>
              </w:rPr>
              <w:t xml:space="preserve"> prior to attending Top Up as this will support you in making difficult decisions.</w:t>
            </w:r>
          </w:p>
          <w:p w:rsidR="00DD31D9" w:rsidRPr="00A869D0" w:rsidRDefault="00DD31D9" w:rsidP="00C011E5">
            <w:pPr>
              <w:pBdr>
                <w:top w:val="single" w:sz="12" w:space="1" w:color="4F81BD" w:themeColor="accent1"/>
                <w:left w:val="single" w:sz="12" w:space="1" w:color="4F81BD" w:themeColor="accent1"/>
                <w:bottom w:val="single" w:sz="12" w:space="1" w:color="4F81BD" w:themeColor="accent1"/>
                <w:right w:val="single" w:sz="12" w:space="1" w:color="4F81BD" w:themeColor="accent1"/>
              </w:pBdr>
              <w:jc w:val="both"/>
              <w:rPr>
                <w:rFonts w:ascii="Arial" w:eastAsia="SimSun" w:hAnsi="Arial" w:cs="Arial"/>
                <w:sz w:val="24"/>
                <w:szCs w:val="24"/>
                <w:lang w:eastAsia="zh-CN"/>
              </w:rPr>
            </w:pPr>
          </w:p>
          <w:p w:rsidR="00DD31D9" w:rsidRPr="00A869D0" w:rsidRDefault="00DD31D9" w:rsidP="00C011E5">
            <w:pPr>
              <w:pBdr>
                <w:top w:val="single" w:sz="12" w:space="1" w:color="4F81BD" w:themeColor="accent1"/>
                <w:left w:val="single" w:sz="12" w:space="1" w:color="4F81BD" w:themeColor="accent1"/>
                <w:bottom w:val="single" w:sz="12" w:space="1" w:color="4F81BD" w:themeColor="accent1"/>
                <w:right w:val="single" w:sz="12" w:space="1" w:color="4F81BD" w:themeColor="accent1"/>
              </w:pBdr>
              <w:jc w:val="both"/>
              <w:rPr>
                <w:rFonts w:ascii="Arial" w:eastAsia="SimSun" w:hAnsi="Arial" w:cs="Arial"/>
                <w:sz w:val="24"/>
                <w:szCs w:val="24"/>
                <w:lang w:eastAsia="zh-CN"/>
              </w:rPr>
            </w:pPr>
            <w:r w:rsidRPr="00A869D0">
              <w:rPr>
                <w:rFonts w:ascii="Arial" w:eastAsia="SimSun" w:hAnsi="Arial" w:cs="Arial"/>
                <w:sz w:val="24"/>
                <w:szCs w:val="24"/>
                <w:lang w:eastAsia="zh-CN"/>
              </w:rPr>
              <w:t xml:space="preserve">Detailed feedback is very important especially where the decision is a </w:t>
            </w:r>
            <w:r>
              <w:rPr>
                <w:rFonts w:ascii="Arial" w:eastAsia="SimSun" w:hAnsi="Arial" w:cs="Arial"/>
                <w:b/>
                <w:sz w:val="24"/>
                <w:szCs w:val="24"/>
                <w:lang w:eastAsia="zh-CN"/>
              </w:rPr>
              <w:t>NO</w:t>
            </w:r>
            <w:r w:rsidRPr="00A869D0">
              <w:rPr>
                <w:rFonts w:ascii="Arial" w:eastAsia="SimSun" w:hAnsi="Arial" w:cs="Arial"/>
                <w:sz w:val="24"/>
                <w:szCs w:val="24"/>
                <w:lang w:eastAsia="zh-CN"/>
              </w:rPr>
              <w:t xml:space="preserve">. </w:t>
            </w:r>
            <w:r>
              <w:rPr>
                <w:rFonts w:ascii="Arial" w:eastAsia="SimSun" w:hAnsi="Arial" w:cs="Arial"/>
                <w:sz w:val="24"/>
                <w:szCs w:val="24"/>
                <w:lang w:eastAsia="zh-CN"/>
              </w:rPr>
              <w:t>Where the p</w:t>
            </w:r>
            <w:r w:rsidRPr="00A869D0">
              <w:rPr>
                <w:rFonts w:ascii="Arial" w:eastAsia="SimSun" w:hAnsi="Arial" w:cs="Arial"/>
                <w:sz w:val="24"/>
                <w:szCs w:val="24"/>
                <w:lang w:eastAsia="zh-CN"/>
              </w:rPr>
              <w:t xml:space="preserve">anel wish to allocate a different lower banding than is requested the feedback must be clearly shown using the appropriate decision sheet. </w:t>
            </w:r>
          </w:p>
          <w:p w:rsidR="00DD31D9" w:rsidRPr="00A869D0" w:rsidRDefault="00DD31D9" w:rsidP="00C011E5">
            <w:pPr>
              <w:pBdr>
                <w:top w:val="single" w:sz="12" w:space="1" w:color="4F81BD" w:themeColor="accent1"/>
                <w:left w:val="single" w:sz="12" w:space="1" w:color="4F81BD" w:themeColor="accent1"/>
                <w:bottom w:val="single" w:sz="12" w:space="1" w:color="4F81BD" w:themeColor="accent1"/>
                <w:right w:val="single" w:sz="12" w:space="1" w:color="4F81BD" w:themeColor="accent1"/>
              </w:pBdr>
              <w:spacing w:before="75"/>
              <w:jc w:val="both"/>
              <w:rPr>
                <w:rFonts w:ascii="Arial" w:eastAsia="Times New Roman" w:hAnsi="Arial" w:cs="Arial"/>
                <w:bCs/>
                <w:sz w:val="24"/>
                <w:szCs w:val="24"/>
                <w:lang w:eastAsia="en-GB"/>
              </w:rPr>
            </w:pPr>
            <w:r w:rsidRPr="00A869D0">
              <w:rPr>
                <w:rFonts w:ascii="Arial" w:eastAsia="Times New Roman" w:hAnsi="Arial" w:cs="Arial"/>
                <w:bCs/>
                <w:sz w:val="24"/>
                <w:szCs w:val="24"/>
                <w:lang w:eastAsia="en-GB"/>
              </w:rPr>
              <w:t>Where panel is considering a re-application prior to the end date of existing Top Up funding e.g. a request for a higher band, panel may wish to make an alternative decision and not necessarily revert to the original banding level allocated by previous panel, or give band requested. In essence a re</w:t>
            </w:r>
            <w:r>
              <w:rPr>
                <w:rFonts w:ascii="Arial" w:eastAsia="Times New Roman" w:hAnsi="Arial" w:cs="Arial"/>
                <w:bCs/>
                <w:sz w:val="24"/>
                <w:szCs w:val="24"/>
                <w:lang w:eastAsia="en-GB"/>
              </w:rPr>
              <w:t>-</w:t>
            </w:r>
            <w:r w:rsidRPr="00A869D0">
              <w:rPr>
                <w:rFonts w:ascii="Arial" w:eastAsia="Times New Roman" w:hAnsi="Arial" w:cs="Arial"/>
                <w:bCs/>
                <w:sz w:val="24"/>
                <w:szCs w:val="24"/>
                <w:lang w:eastAsia="en-GB"/>
              </w:rPr>
              <w:t>application is a new application.</w:t>
            </w:r>
          </w:p>
          <w:p w:rsidR="00DD31D9" w:rsidRPr="00A869D0" w:rsidRDefault="00DD31D9" w:rsidP="00C011E5">
            <w:pPr>
              <w:pBdr>
                <w:top w:val="single" w:sz="12" w:space="1" w:color="4F81BD" w:themeColor="accent1"/>
                <w:left w:val="single" w:sz="12" w:space="1" w:color="4F81BD" w:themeColor="accent1"/>
                <w:bottom w:val="single" w:sz="12" w:space="1" w:color="4F81BD" w:themeColor="accent1"/>
                <w:right w:val="single" w:sz="12" w:space="1" w:color="4F81BD" w:themeColor="accent1"/>
              </w:pBdr>
              <w:jc w:val="both"/>
              <w:rPr>
                <w:rFonts w:ascii="Arial" w:eastAsia="SimSun" w:hAnsi="Arial" w:cs="Arial"/>
                <w:sz w:val="24"/>
                <w:szCs w:val="24"/>
                <w:lang w:eastAsia="zh-CN"/>
              </w:rPr>
            </w:pPr>
          </w:p>
          <w:p w:rsidR="00DD31D9" w:rsidRPr="00A869D0" w:rsidRDefault="00DD31D9" w:rsidP="00C011E5">
            <w:pPr>
              <w:pBdr>
                <w:top w:val="single" w:sz="12" w:space="1" w:color="4F81BD" w:themeColor="accent1"/>
                <w:left w:val="single" w:sz="12" w:space="1" w:color="4F81BD" w:themeColor="accent1"/>
                <w:bottom w:val="single" w:sz="12" w:space="1" w:color="4F81BD" w:themeColor="accent1"/>
                <w:right w:val="single" w:sz="12" w:space="1" w:color="4F81BD" w:themeColor="accent1"/>
              </w:pBdr>
              <w:jc w:val="both"/>
              <w:rPr>
                <w:rFonts w:ascii="Arial" w:eastAsia="SimSun" w:hAnsi="Arial" w:cs="Arial"/>
                <w:b/>
                <w:sz w:val="24"/>
                <w:szCs w:val="24"/>
                <w:u w:val="single"/>
                <w:lang w:eastAsia="zh-CN"/>
              </w:rPr>
            </w:pPr>
            <w:r w:rsidRPr="00A869D0">
              <w:rPr>
                <w:rFonts w:ascii="Arial" w:eastAsia="SimSun" w:hAnsi="Arial" w:cs="Arial"/>
                <w:b/>
                <w:sz w:val="24"/>
                <w:szCs w:val="24"/>
                <w:u w:val="single"/>
                <w:lang w:eastAsia="zh-CN"/>
              </w:rPr>
              <w:t>Reaching a Decision</w:t>
            </w:r>
          </w:p>
          <w:p w:rsidR="00DD31D9" w:rsidRDefault="00DD31D9" w:rsidP="00C011E5">
            <w:pPr>
              <w:pBdr>
                <w:top w:val="single" w:sz="12" w:space="1" w:color="4F81BD" w:themeColor="accent1"/>
                <w:left w:val="single" w:sz="12" w:space="1" w:color="4F81BD" w:themeColor="accent1"/>
                <w:bottom w:val="single" w:sz="12" w:space="1" w:color="4F81BD" w:themeColor="accent1"/>
                <w:right w:val="single" w:sz="12" w:space="1" w:color="4F81BD" w:themeColor="accent1"/>
              </w:pBdr>
              <w:jc w:val="both"/>
              <w:rPr>
                <w:rFonts w:ascii="Arial" w:eastAsia="SimSun" w:hAnsi="Arial" w:cs="Arial"/>
                <w:sz w:val="24"/>
                <w:szCs w:val="24"/>
                <w:lang w:eastAsia="zh-CN"/>
              </w:rPr>
            </w:pPr>
            <w:r w:rsidRPr="00A869D0">
              <w:rPr>
                <w:rFonts w:ascii="Arial" w:eastAsia="SimSun" w:hAnsi="Arial" w:cs="Arial"/>
                <w:sz w:val="24"/>
                <w:szCs w:val="24"/>
                <w:lang w:eastAsia="zh-CN"/>
              </w:rPr>
              <w:t xml:space="preserve">Please refer to </w:t>
            </w:r>
            <w:r w:rsidRPr="001E7F97">
              <w:rPr>
                <w:rFonts w:ascii="Arial" w:eastAsia="SimSun" w:hAnsi="Arial" w:cs="Arial"/>
                <w:b/>
                <w:i/>
                <w:sz w:val="24"/>
                <w:szCs w:val="24"/>
                <w:lang w:eastAsia="zh-CN"/>
              </w:rPr>
              <w:t xml:space="preserve">Top Up: Questions to Support Decision Making sheet </w:t>
            </w:r>
            <w:r w:rsidRPr="00A869D0">
              <w:rPr>
                <w:rFonts w:ascii="Arial" w:eastAsia="SimSun" w:hAnsi="Arial" w:cs="Arial"/>
                <w:sz w:val="24"/>
                <w:szCs w:val="24"/>
                <w:lang w:eastAsia="zh-CN"/>
              </w:rPr>
              <w:t>which will be available on your tables at the beginning of the panel.</w:t>
            </w:r>
          </w:p>
          <w:p w:rsidR="00DD31D9" w:rsidRPr="00A869D0" w:rsidRDefault="00DD31D9" w:rsidP="00C011E5">
            <w:pPr>
              <w:pBdr>
                <w:top w:val="single" w:sz="12" w:space="1" w:color="4F81BD" w:themeColor="accent1"/>
                <w:left w:val="single" w:sz="12" w:space="1" w:color="4F81BD" w:themeColor="accent1"/>
                <w:bottom w:val="single" w:sz="12" w:space="1" w:color="4F81BD" w:themeColor="accent1"/>
                <w:right w:val="single" w:sz="12" w:space="1" w:color="4F81BD" w:themeColor="accent1"/>
              </w:pBdr>
              <w:jc w:val="both"/>
              <w:rPr>
                <w:rFonts w:ascii="Arial" w:eastAsia="SimSun" w:hAnsi="Arial" w:cs="Arial"/>
                <w:sz w:val="24"/>
                <w:szCs w:val="24"/>
                <w:lang w:eastAsia="zh-CN"/>
              </w:rPr>
            </w:pPr>
          </w:p>
          <w:p w:rsidR="00DD31D9" w:rsidRPr="00BC7B1C" w:rsidRDefault="00DD31D9" w:rsidP="00C011E5">
            <w:pPr>
              <w:jc w:val="both"/>
              <w:rPr>
                <w:rFonts w:ascii="Arial" w:eastAsia="SimSun" w:hAnsi="Arial" w:cs="Arial"/>
                <w:b/>
                <w:sz w:val="24"/>
                <w:szCs w:val="24"/>
                <w:lang w:eastAsia="zh-CN"/>
              </w:rPr>
            </w:pPr>
          </w:p>
        </w:tc>
      </w:tr>
    </w:tbl>
    <w:p w:rsidR="00DD31D9" w:rsidRDefault="00DD31D9" w:rsidP="00DD31D9">
      <w:pPr>
        <w:spacing w:after="0" w:line="240" w:lineRule="auto"/>
        <w:jc w:val="both"/>
        <w:rPr>
          <w:rFonts w:ascii="Arial" w:eastAsia="SimSun" w:hAnsi="Arial" w:cs="Arial"/>
          <w:sz w:val="24"/>
          <w:szCs w:val="24"/>
          <w:lang w:eastAsia="zh-CN"/>
        </w:rPr>
      </w:pPr>
    </w:p>
    <w:p w:rsidR="00DD31D9" w:rsidRDefault="00DD31D9" w:rsidP="00DD31D9">
      <w:pPr>
        <w:spacing w:after="0" w:line="240" w:lineRule="auto"/>
        <w:jc w:val="both"/>
        <w:rPr>
          <w:rFonts w:ascii="Arial" w:eastAsia="SimSun" w:hAnsi="Arial" w:cs="Arial"/>
          <w:sz w:val="24"/>
          <w:szCs w:val="24"/>
          <w:lang w:eastAsia="zh-CN"/>
        </w:rPr>
      </w:pPr>
    </w:p>
    <w:p w:rsidR="00DD31D9" w:rsidRDefault="00DD31D9" w:rsidP="00DD31D9">
      <w:pPr>
        <w:spacing w:after="0" w:line="240" w:lineRule="auto"/>
        <w:jc w:val="both"/>
        <w:rPr>
          <w:rFonts w:ascii="Arial" w:eastAsia="SimSun" w:hAnsi="Arial" w:cs="Arial"/>
          <w:sz w:val="24"/>
          <w:szCs w:val="24"/>
          <w:lang w:eastAsia="zh-CN"/>
        </w:rPr>
      </w:pPr>
    </w:p>
    <w:p w:rsidR="00DD31D9" w:rsidRDefault="00DD31D9" w:rsidP="00DD31D9">
      <w:pPr>
        <w:spacing w:after="0" w:line="240" w:lineRule="auto"/>
        <w:jc w:val="both"/>
        <w:rPr>
          <w:rFonts w:ascii="Arial" w:eastAsia="SimSun" w:hAnsi="Arial" w:cs="Arial"/>
          <w:sz w:val="24"/>
          <w:szCs w:val="24"/>
          <w:lang w:eastAsia="zh-CN"/>
        </w:rPr>
      </w:pPr>
    </w:p>
    <w:p w:rsidR="00DD31D9" w:rsidRPr="00742CDD" w:rsidRDefault="00DD31D9" w:rsidP="00DD31D9">
      <w:pPr>
        <w:spacing w:after="0" w:line="240" w:lineRule="auto"/>
        <w:jc w:val="both"/>
        <w:rPr>
          <w:rFonts w:ascii="Arial" w:eastAsia="SimSun" w:hAnsi="Arial" w:cs="Arial"/>
          <w:sz w:val="24"/>
          <w:szCs w:val="24"/>
          <w:lang w:eastAsia="zh-CN"/>
        </w:rPr>
      </w:pP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312"/>
      </w:tblGrid>
      <w:tr w:rsidR="00DD31D9" w:rsidTr="00C011E5">
        <w:tc>
          <w:tcPr>
            <w:tcW w:w="10312" w:type="dxa"/>
          </w:tcPr>
          <w:p w:rsidR="00DD31D9" w:rsidRPr="00E17124" w:rsidRDefault="00DD31D9" w:rsidP="00C011E5">
            <w:pPr>
              <w:jc w:val="both"/>
              <w:rPr>
                <w:rFonts w:ascii="Arial" w:eastAsia="SimSun" w:hAnsi="Arial" w:cs="Arial"/>
                <w:b/>
                <w:sz w:val="28"/>
                <w:szCs w:val="28"/>
                <w:u w:val="single"/>
                <w:lang w:eastAsia="zh-CN"/>
              </w:rPr>
            </w:pPr>
            <w:r w:rsidRPr="00E17124">
              <w:rPr>
                <w:rFonts w:ascii="Arial" w:eastAsia="SimSun" w:hAnsi="Arial" w:cs="Arial"/>
                <w:b/>
                <w:sz w:val="28"/>
                <w:szCs w:val="28"/>
                <w:u w:val="single"/>
                <w:lang w:eastAsia="zh-CN"/>
              </w:rPr>
              <w:t>Particular Considerations</w:t>
            </w:r>
          </w:p>
          <w:p w:rsidR="00DD31D9" w:rsidRDefault="00DD31D9" w:rsidP="00C011E5">
            <w:pPr>
              <w:jc w:val="both"/>
              <w:rPr>
                <w:rFonts w:ascii="Arial" w:eastAsia="SimSun" w:hAnsi="Arial" w:cs="Arial"/>
                <w:b/>
                <w:sz w:val="24"/>
                <w:szCs w:val="24"/>
                <w:u w:val="single"/>
                <w:lang w:eastAsia="zh-CN"/>
              </w:rPr>
            </w:pPr>
          </w:p>
          <w:p w:rsidR="00DD31D9" w:rsidRPr="001E7F97" w:rsidRDefault="00DD31D9" w:rsidP="00DD31D9">
            <w:pPr>
              <w:pStyle w:val="ListParagraph"/>
              <w:numPr>
                <w:ilvl w:val="0"/>
                <w:numId w:val="10"/>
              </w:numPr>
              <w:jc w:val="both"/>
              <w:rPr>
                <w:rFonts w:ascii="Arial" w:eastAsia="SimSun" w:hAnsi="Arial" w:cs="Arial"/>
                <w:b/>
                <w:sz w:val="24"/>
                <w:szCs w:val="24"/>
                <w:lang w:eastAsia="zh-CN"/>
              </w:rPr>
            </w:pPr>
            <w:r w:rsidRPr="001E7F97">
              <w:rPr>
                <w:rFonts w:ascii="Arial" w:eastAsia="SimSun" w:hAnsi="Arial" w:cs="Arial"/>
                <w:b/>
                <w:sz w:val="24"/>
                <w:szCs w:val="24"/>
                <w:lang w:eastAsia="zh-CN"/>
              </w:rPr>
              <w:t>Declaring Professional Interest</w:t>
            </w:r>
          </w:p>
          <w:p w:rsidR="00DD31D9" w:rsidRDefault="00DD31D9" w:rsidP="00C011E5">
            <w:pPr>
              <w:pStyle w:val="ListParagraph"/>
              <w:ind w:left="426"/>
              <w:jc w:val="both"/>
              <w:rPr>
                <w:rFonts w:ascii="Arial" w:eastAsia="SimSun" w:hAnsi="Arial" w:cs="Arial"/>
                <w:b/>
                <w:sz w:val="24"/>
                <w:szCs w:val="24"/>
                <w:lang w:eastAsia="zh-CN"/>
              </w:rPr>
            </w:pPr>
          </w:p>
          <w:p w:rsidR="00DD31D9" w:rsidRPr="001E15E3" w:rsidRDefault="00DD31D9" w:rsidP="00C011E5">
            <w:pPr>
              <w:pStyle w:val="ListParagraph"/>
              <w:jc w:val="both"/>
              <w:rPr>
                <w:rFonts w:ascii="Arial" w:eastAsia="SimSun" w:hAnsi="Arial" w:cs="Arial"/>
                <w:sz w:val="24"/>
                <w:szCs w:val="24"/>
                <w:lang w:eastAsia="zh-CN"/>
              </w:rPr>
            </w:pPr>
            <w:r w:rsidRPr="001E15E3">
              <w:rPr>
                <w:rFonts w:ascii="Arial" w:eastAsia="SimSun" w:hAnsi="Arial" w:cs="Arial"/>
                <w:sz w:val="24"/>
                <w:szCs w:val="24"/>
                <w:lang w:eastAsia="zh-CN"/>
              </w:rPr>
              <w:t>If you are considering an application where you have been personally involved and may have provided paperwork to support the applicati</w:t>
            </w:r>
            <w:r>
              <w:rPr>
                <w:rFonts w:ascii="Arial" w:eastAsia="SimSun" w:hAnsi="Arial" w:cs="Arial"/>
                <w:sz w:val="24"/>
                <w:szCs w:val="24"/>
                <w:lang w:eastAsia="zh-CN"/>
              </w:rPr>
              <w:t>on, please declare this to panel organisers</w:t>
            </w:r>
            <w:r w:rsidRPr="001E15E3">
              <w:rPr>
                <w:rFonts w:ascii="Arial" w:eastAsia="SimSun" w:hAnsi="Arial" w:cs="Arial"/>
                <w:sz w:val="24"/>
                <w:szCs w:val="24"/>
                <w:lang w:eastAsia="zh-CN"/>
              </w:rPr>
              <w:t xml:space="preserve"> who will assign your panel of three a different application.</w:t>
            </w:r>
          </w:p>
          <w:p w:rsidR="00DD31D9" w:rsidRDefault="00DD31D9" w:rsidP="00C011E5">
            <w:pPr>
              <w:jc w:val="both"/>
              <w:rPr>
                <w:rFonts w:ascii="Arial" w:eastAsia="SimSun" w:hAnsi="Arial" w:cs="Arial"/>
                <w:b/>
                <w:sz w:val="24"/>
                <w:szCs w:val="24"/>
                <w:lang w:eastAsia="zh-CN"/>
              </w:rPr>
            </w:pPr>
          </w:p>
          <w:p w:rsidR="00DD31D9" w:rsidRPr="001E15E3" w:rsidRDefault="00DD31D9" w:rsidP="00DD31D9">
            <w:pPr>
              <w:pStyle w:val="ListParagraph"/>
              <w:numPr>
                <w:ilvl w:val="0"/>
                <w:numId w:val="11"/>
              </w:numPr>
              <w:jc w:val="both"/>
              <w:rPr>
                <w:rFonts w:ascii="Arial" w:eastAsia="SimSun" w:hAnsi="Arial" w:cs="Arial"/>
                <w:b/>
                <w:sz w:val="24"/>
                <w:szCs w:val="24"/>
                <w:lang w:eastAsia="zh-CN"/>
              </w:rPr>
            </w:pPr>
            <w:r w:rsidRPr="001E15E3">
              <w:rPr>
                <w:rFonts w:ascii="Arial" w:eastAsia="SimSun" w:hAnsi="Arial" w:cs="Arial"/>
                <w:b/>
                <w:sz w:val="24"/>
                <w:szCs w:val="24"/>
                <w:lang w:eastAsia="zh-CN"/>
              </w:rPr>
              <w:t>Children in Care</w:t>
            </w:r>
            <w:r>
              <w:rPr>
                <w:rFonts w:ascii="Arial" w:eastAsia="SimSun" w:hAnsi="Arial" w:cs="Arial"/>
                <w:b/>
                <w:sz w:val="24"/>
                <w:szCs w:val="24"/>
                <w:lang w:eastAsia="zh-CN"/>
              </w:rPr>
              <w:t>/Special Guardianship</w:t>
            </w:r>
          </w:p>
          <w:p w:rsidR="00DD31D9" w:rsidRPr="00864287" w:rsidRDefault="00DD31D9" w:rsidP="00C011E5">
            <w:pPr>
              <w:pStyle w:val="ListParagraph"/>
              <w:ind w:left="426"/>
              <w:jc w:val="both"/>
              <w:rPr>
                <w:rFonts w:ascii="Arial" w:eastAsia="SimSun" w:hAnsi="Arial" w:cs="Arial"/>
                <w:b/>
                <w:sz w:val="24"/>
                <w:szCs w:val="24"/>
                <w:lang w:eastAsia="zh-CN"/>
              </w:rPr>
            </w:pPr>
          </w:p>
          <w:p w:rsidR="00DD31D9" w:rsidRPr="00310C03" w:rsidRDefault="00DD31D9" w:rsidP="00C011E5">
            <w:pPr>
              <w:ind w:left="426"/>
              <w:jc w:val="both"/>
              <w:rPr>
                <w:rFonts w:ascii="Arial" w:eastAsia="SimSun" w:hAnsi="Arial" w:cs="Arial"/>
                <w:sz w:val="24"/>
                <w:szCs w:val="24"/>
                <w:lang w:eastAsia="zh-CN"/>
              </w:rPr>
            </w:pPr>
            <w:r>
              <w:rPr>
                <w:rFonts w:ascii="Arial" w:eastAsia="SimSun" w:hAnsi="Arial" w:cs="Arial"/>
                <w:sz w:val="24"/>
                <w:szCs w:val="24"/>
                <w:lang w:eastAsia="zh-CN"/>
              </w:rPr>
              <w:t xml:space="preserve">If Pupil is a </w:t>
            </w:r>
            <w:proofErr w:type="spellStart"/>
            <w:r>
              <w:rPr>
                <w:rFonts w:ascii="Arial" w:eastAsia="SimSun" w:hAnsi="Arial" w:cs="Arial"/>
                <w:sz w:val="24"/>
                <w:szCs w:val="24"/>
                <w:lang w:eastAsia="zh-CN"/>
              </w:rPr>
              <w:t>Ci</w:t>
            </w:r>
            <w:r w:rsidRPr="00310C03">
              <w:rPr>
                <w:rFonts w:ascii="Arial" w:eastAsia="SimSun" w:hAnsi="Arial" w:cs="Arial"/>
                <w:sz w:val="24"/>
                <w:szCs w:val="24"/>
                <w:lang w:eastAsia="zh-CN"/>
              </w:rPr>
              <w:t>C</w:t>
            </w:r>
            <w:proofErr w:type="spellEnd"/>
            <w:r w:rsidRPr="00310C03">
              <w:rPr>
                <w:rFonts w:ascii="Arial" w:eastAsia="SimSun" w:hAnsi="Arial" w:cs="Arial"/>
                <w:sz w:val="24"/>
                <w:szCs w:val="24"/>
                <w:lang w:eastAsia="zh-CN"/>
              </w:rPr>
              <w:t xml:space="preserve"> who has had a number of school changes, it may not have been possible for school to submit all normally required information, and panel should take this into consideration when making decisions.</w:t>
            </w:r>
          </w:p>
          <w:p w:rsidR="00DD31D9" w:rsidRPr="00310C03" w:rsidRDefault="00DD31D9" w:rsidP="00C011E5">
            <w:pPr>
              <w:jc w:val="both"/>
              <w:rPr>
                <w:rFonts w:ascii="Arial" w:eastAsia="SimSun" w:hAnsi="Arial" w:cs="Arial"/>
                <w:b/>
                <w:sz w:val="24"/>
                <w:szCs w:val="24"/>
                <w:lang w:eastAsia="zh-CN"/>
              </w:rPr>
            </w:pPr>
          </w:p>
          <w:p w:rsidR="00DD31D9" w:rsidRPr="001E15E3" w:rsidRDefault="00DD31D9" w:rsidP="00DD31D9">
            <w:pPr>
              <w:pStyle w:val="ListParagraph"/>
              <w:numPr>
                <w:ilvl w:val="0"/>
                <w:numId w:val="12"/>
              </w:numPr>
              <w:jc w:val="both"/>
              <w:rPr>
                <w:rFonts w:ascii="Arial" w:eastAsia="SimSun" w:hAnsi="Arial" w:cs="Arial"/>
                <w:sz w:val="24"/>
                <w:szCs w:val="24"/>
                <w:lang w:eastAsia="zh-CN"/>
              </w:rPr>
            </w:pPr>
            <w:r w:rsidRPr="001E15E3">
              <w:rPr>
                <w:rFonts w:ascii="Arial" w:eastAsia="SimSun" w:hAnsi="Arial" w:cs="Arial"/>
                <w:b/>
                <w:sz w:val="24"/>
                <w:szCs w:val="24"/>
                <w:lang w:eastAsia="zh-CN"/>
              </w:rPr>
              <w:t>Pupil/Parental Participation</w:t>
            </w:r>
          </w:p>
          <w:p w:rsidR="00DD31D9" w:rsidRPr="00864287" w:rsidRDefault="00DD31D9" w:rsidP="00C011E5">
            <w:pPr>
              <w:pStyle w:val="ListParagraph"/>
              <w:ind w:left="426"/>
              <w:jc w:val="both"/>
              <w:rPr>
                <w:rFonts w:ascii="Arial" w:eastAsia="SimSun" w:hAnsi="Arial" w:cs="Arial"/>
                <w:sz w:val="24"/>
                <w:szCs w:val="24"/>
                <w:lang w:eastAsia="zh-CN"/>
              </w:rPr>
            </w:pPr>
          </w:p>
          <w:p w:rsidR="00DD31D9" w:rsidRPr="00864287" w:rsidRDefault="00DD31D9" w:rsidP="00C011E5">
            <w:pPr>
              <w:pStyle w:val="ListParagraph"/>
              <w:ind w:left="426"/>
              <w:jc w:val="both"/>
              <w:rPr>
                <w:rFonts w:ascii="Arial" w:eastAsia="SimSun" w:hAnsi="Arial" w:cs="Arial"/>
                <w:sz w:val="24"/>
                <w:szCs w:val="24"/>
                <w:lang w:eastAsia="zh-CN"/>
              </w:rPr>
            </w:pPr>
            <w:r w:rsidRPr="00864287">
              <w:rPr>
                <w:rFonts w:ascii="Arial" w:eastAsia="SimSun" w:hAnsi="Arial" w:cs="Arial"/>
                <w:sz w:val="24"/>
                <w:szCs w:val="24"/>
                <w:lang w:eastAsia="zh-CN"/>
              </w:rPr>
              <w:t xml:space="preserve">Please check carefully that pupils/parents have made a contribution and/or attended the review meeting, and that their views are represented.  </w:t>
            </w:r>
          </w:p>
          <w:p w:rsidR="00DD31D9" w:rsidRDefault="00DD31D9" w:rsidP="00C011E5">
            <w:pPr>
              <w:jc w:val="both"/>
              <w:rPr>
                <w:rFonts w:ascii="Arial" w:eastAsia="SimSun" w:hAnsi="Arial" w:cs="Arial"/>
                <w:sz w:val="24"/>
                <w:szCs w:val="24"/>
                <w:lang w:eastAsia="zh-CN"/>
              </w:rPr>
            </w:pPr>
          </w:p>
          <w:p w:rsidR="00DD31D9" w:rsidRPr="00310C03" w:rsidRDefault="00DD31D9" w:rsidP="00C011E5">
            <w:pPr>
              <w:ind w:left="426"/>
              <w:jc w:val="both"/>
              <w:rPr>
                <w:rFonts w:ascii="Arial" w:eastAsia="SimSun" w:hAnsi="Arial" w:cs="Arial"/>
                <w:sz w:val="24"/>
                <w:szCs w:val="24"/>
                <w:lang w:eastAsia="zh-CN"/>
              </w:rPr>
            </w:pPr>
            <w:r w:rsidRPr="00310C03">
              <w:rPr>
                <w:rFonts w:ascii="Arial" w:eastAsia="SimSun" w:hAnsi="Arial" w:cs="Arial"/>
                <w:sz w:val="24"/>
                <w:szCs w:val="24"/>
                <w:lang w:eastAsia="zh-CN"/>
              </w:rPr>
              <w:t xml:space="preserve">If there is no evidence of </w:t>
            </w:r>
            <w:r>
              <w:rPr>
                <w:rFonts w:ascii="Arial" w:eastAsia="SimSun" w:hAnsi="Arial" w:cs="Arial"/>
                <w:sz w:val="24"/>
                <w:szCs w:val="24"/>
                <w:lang w:eastAsia="zh-CN"/>
              </w:rPr>
              <w:t>pupil/</w:t>
            </w:r>
            <w:r w:rsidRPr="00310C03">
              <w:rPr>
                <w:rFonts w:ascii="Arial" w:eastAsia="SimSun" w:hAnsi="Arial" w:cs="Arial"/>
                <w:sz w:val="24"/>
                <w:szCs w:val="24"/>
                <w:lang w:eastAsia="zh-CN"/>
              </w:rPr>
              <w:t>parental involvement, there should be docum</w:t>
            </w:r>
            <w:r>
              <w:rPr>
                <w:rFonts w:ascii="Arial" w:eastAsia="SimSun" w:hAnsi="Arial" w:cs="Arial"/>
                <w:sz w:val="24"/>
                <w:szCs w:val="24"/>
                <w:lang w:eastAsia="zh-CN"/>
              </w:rPr>
              <w:t>entation which indicates how school have endeavoured</w:t>
            </w:r>
            <w:r w:rsidRPr="00310C03">
              <w:rPr>
                <w:rFonts w:ascii="Arial" w:eastAsia="SimSun" w:hAnsi="Arial" w:cs="Arial"/>
                <w:sz w:val="24"/>
                <w:szCs w:val="24"/>
                <w:lang w:eastAsia="zh-CN"/>
              </w:rPr>
              <w:t xml:space="preserve"> to involve them.</w:t>
            </w:r>
            <w:r>
              <w:rPr>
                <w:rFonts w:ascii="Arial" w:eastAsia="SimSun" w:hAnsi="Arial" w:cs="Arial"/>
                <w:sz w:val="24"/>
                <w:szCs w:val="24"/>
                <w:lang w:eastAsia="zh-CN"/>
              </w:rPr>
              <w:t xml:space="preserve"> </w:t>
            </w:r>
          </w:p>
          <w:p w:rsidR="00DD31D9" w:rsidRPr="00310C03" w:rsidRDefault="00DD31D9" w:rsidP="00C011E5">
            <w:pPr>
              <w:jc w:val="both"/>
              <w:rPr>
                <w:rFonts w:ascii="Arial" w:eastAsia="SimSun" w:hAnsi="Arial" w:cs="Arial"/>
                <w:b/>
                <w:sz w:val="24"/>
                <w:szCs w:val="24"/>
                <w:lang w:eastAsia="zh-CN"/>
              </w:rPr>
            </w:pPr>
          </w:p>
          <w:p w:rsidR="00DD31D9" w:rsidRPr="001E15E3" w:rsidRDefault="00DD31D9" w:rsidP="00DD31D9">
            <w:pPr>
              <w:pStyle w:val="ListParagraph"/>
              <w:numPr>
                <w:ilvl w:val="0"/>
                <w:numId w:val="13"/>
              </w:numPr>
              <w:jc w:val="both"/>
              <w:rPr>
                <w:rFonts w:ascii="Arial" w:eastAsia="SimSun" w:hAnsi="Arial" w:cs="Arial"/>
                <w:b/>
                <w:sz w:val="24"/>
                <w:szCs w:val="24"/>
                <w:lang w:eastAsia="zh-CN"/>
              </w:rPr>
            </w:pPr>
            <w:r w:rsidRPr="001E15E3">
              <w:rPr>
                <w:rFonts w:ascii="Arial" w:eastAsia="SimSun" w:hAnsi="Arial" w:cs="Arial"/>
                <w:b/>
                <w:sz w:val="24"/>
                <w:szCs w:val="24"/>
                <w:lang w:eastAsia="zh-CN"/>
              </w:rPr>
              <w:t>Recent Support Service/outside agency involvement</w:t>
            </w:r>
          </w:p>
          <w:p w:rsidR="00DD31D9" w:rsidRPr="0013056E" w:rsidRDefault="00DD31D9" w:rsidP="00C011E5">
            <w:pPr>
              <w:pStyle w:val="ListParagraph"/>
              <w:ind w:left="426"/>
              <w:jc w:val="both"/>
              <w:rPr>
                <w:rFonts w:ascii="Arial" w:eastAsia="SimSun" w:hAnsi="Arial" w:cs="Arial"/>
                <w:b/>
                <w:sz w:val="24"/>
                <w:szCs w:val="24"/>
                <w:lang w:eastAsia="zh-CN"/>
              </w:rPr>
            </w:pPr>
          </w:p>
          <w:p w:rsidR="00DD31D9" w:rsidRDefault="00DD31D9" w:rsidP="00C011E5">
            <w:pPr>
              <w:ind w:right="-1774" w:firstLine="426"/>
              <w:jc w:val="both"/>
              <w:rPr>
                <w:rFonts w:ascii="Arial" w:eastAsia="SimSun" w:hAnsi="Arial" w:cs="Arial"/>
                <w:sz w:val="24"/>
                <w:szCs w:val="24"/>
                <w:lang w:eastAsia="zh-CN"/>
              </w:rPr>
            </w:pPr>
            <w:r w:rsidRPr="00310C03">
              <w:rPr>
                <w:rFonts w:ascii="Arial" w:eastAsia="SimSun" w:hAnsi="Arial" w:cs="Arial"/>
                <w:sz w:val="24"/>
                <w:szCs w:val="24"/>
                <w:lang w:eastAsia="zh-CN"/>
              </w:rPr>
              <w:t>Please note that this may take a number of forms:</w:t>
            </w:r>
          </w:p>
          <w:p w:rsidR="00DD31D9" w:rsidRPr="00310C03" w:rsidRDefault="00DD31D9" w:rsidP="00C011E5">
            <w:pPr>
              <w:ind w:right="-1774" w:firstLine="426"/>
              <w:jc w:val="both"/>
              <w:rPr>
                <w:rFonts w:ascii="Arial" w:eastAsia="SimSun" w:hAnsi="Arial" w:cs="Arial"/>
                <w:sz w:val="24"/>
                <w:szCs w:val="24"/>
                <w:lang w:eastAsia="zh-CN"/>
              </w:rPr>
            </w:pPr>
          </w:p>
          <w:p w:rsidR="00DD31D9" w:rsidRPr="00310C03" w:rsidRDefault="00DD31D9" w:rsidP="00C011E5">
            <w:pPr>
              <w:numPr>
                <w:ilvl w:val="0"/>
                <w:numId w:val="2"/>
              </w:numPr>
              <w:tabs>
                <w:tab w:val="left" w:pos="993"/>
              </w:tabs>
              <w:ind w:right="-1774"/>
              <w:jc w:val="both"/>
              <w:rPr>
                <w:rFonts w:ascii="Arial" w:eastAsia="SimSun" w:hAnsi="Arial" w:cs="Arial"/>
                <w:sz w:val="24"/>
                <w:szCs w:val="24"/>
                <w:lang w:eastAsia="zh-CN"/>
              </w:rPr>
            </w:pPr>
            <w:r w:rsidRPr="00310C03">
              <w:rPr>
                <w:rFonts w:ascii="Arial" w:eastAsia="SimSun" w:hAnsi="Arial" w:cs="Arial"/>
                <w:sz w:val="24"/>
                <w:szCs w:val="24"/>
                <w:lang w:eastAsia="zh-CN"/>
              </w:rPr>
              <w:t>consultation with staff and parent</w:t>
            </w:r>
          </w:p>
          <w:p w:rsidR="00DD31D9" w:rsidRPr="00310C03" w:rsidRDefault="00DD31D9" w:rsidP="00C011E5">
            <w:pPr>
              <w:numPr>
                <w:ilvl w:val="0"/>
                <w:numId w:val="2"/>
              </w:numPr>
              <w:tabs>
                <w:tab w:val="left" w:pos="993"/>
              </w:tabs>
              <w:ind w:right="-1774"/>
              <w:jc w:val="both"/>
              <w:rPr>
                <w:rFonts w:ascii="Arial" w:eastAsia="SimSun" w:hAnsi="Arial" w:cs="Arial"/>
                <w:sz w:val="24"/>
                <w:szCs w:val="24"/>
                <w:lang w:eastAsia="zh-CN"/>
              </w:rPr>
            </w:pPr>
            <w:r w:rsidRPr="00310C03">
              <w:rPr>
                <w:rFonts w:ascii="Arial" w:eastAsia="SimSun" w:hAnsi="Arial" w:cs="Arial"/>
                <w:sz w:val="24"/>
                <w:szCs w:val="24"/>
                <w:lang w:eastAsia="zh-CN"/>
              </w:rPr>
              <w:t>direct involvement</w:t>
            </w:r>
          </w:p>
          <w:p w:rsidR="00DD31D9" w:rsidRPr="00310C03" w:rsidRDefault="00DD31D9" w:rsidP="00C011E5">
            <w:pPr>
              <w:numPr>
                <w:ilvl w:val="0"/>
                <w:numId w:val="2"/>
              </w:numPr>
              <w:tabs>
                <w:tab w:val="left" w:pos="993"/>
              </w:tabs>
              <w:ind w:right="-1774"/>
              <w:jc w:val="both"/>
              <w:rPr>
                <w:rFonts w:ascii="Arial" w:eastAsia="SimSun" w:hAnsi="Arial" w:cs="Arial"/>
                <w:sz w:val="24"/>
                <w:szCs w:val="24"/>
                <w:lang w:eastAsia="zh-CN"/>
              </w:rPr>
            </w:pPr>
            <w:r w:rsidRPr="00310C03">
              <w:rPr>
                <w:rFonts w:ascii="Arial" w:eastAsia="SimSun" w:hAnsi="Arial" w:cs="Arial"/>
                <w:sz w:val="24"/>
                <w:szCs w:val="24"/>
                <w:lang w:eastAsia="zh-CN"/>
              </w:rPr>
              <w:t xml:space="preserve">training for staff </w:t>
            </w:r>
          </w:p>
          <w:p w:rsidR="00DD31D9" w:rsidRPr="00310C03" w:rsidRDefault="00DD31D9" w:rsidP="00C011E5">
            <w:pPr>
              <w:numPr>
                <w:ilvl w:val="0"/>
                <w:numId w:val="2"/>
              </w:numPr>
              <w:tabs>
                <w:tab w:val="left" w:pos="993"/>
              </w:tabs>
              <w:ind w:right="-1774"/>
              <w:jc w:val="both"/>
              <w:rPr>
                <w:rFonts w:ascii="Arial" w:eastAsia="SimSun" w:hAnsi="Arial" w:cs="Arial"/>
                <w:sz w:val="24"/>
                <w:szCs w:val="24"/>
                <w:lang w:eastAsia="zh-CN"/>
              </w:rPr>
            </w:pPr>
            <w:r w:rsidRPr="00310C03">
              <w:rPr>
                <w:rFonts w:ascii="Arial" w:eastAsia="SimSun" w:hAnsi="Arial" w:cs="Arial"/>
                <w:sz w:val="24"/>
                <w:szCs w:val="24"/>
                <w:lang w:eastAsia="zh-CN"/>
              </w:rPr>
              <w:t xml:space="preserve">support evaluating provision </w:t>
            </w:r>
          </w:p>
          <w:p w:rsidR="00DD31D9" w:rsidRDefault="00DD31D9" w:rsidP="00C011E5">
            <w:pPr>
              <w:numPr>
                <w:ilvl w:val="0"/>
                <w:numId w:val="2"/>
              </w:numPr>
              <w:tabs>
                <w:tab w:val="left" w:pos="993"/>
              </w:tabs>
              <w:ind w:right="-1774"/>
              <w:jc w:val="both"/>
              <w:rPr>
                <w:rFonts w:ascii="Arial" w:eastAsia="SimSun" w:hAnsi="Arial" w:cs="Arial"/>
                <w:sz w:val="24"/>
                <w:szCs w:val="24"/>
                <w:lang w:eastAsia="zh-CN"/>
              </w:rPr>
            </w:pPr>
            <w:r w:rsidRPr="00310C03">
              <w:rPr>
                <w:rFonts w:ascii="Arial" w:eastAsia="SimSun" w:hAnsi="Arial" w:cs="Arial"/>
                <w:sz w:val="24"/>
                <w:szCs w:val="24"/>
                <w:lang w:eastAsia="zh-CN"/>
              </w:rPr>
              <w:t>participation in the Annual Review process.</w:t>
            </w:r>
          </w:p>
          <w:p w:rsidR="00DD31D9" w:rsidRDefault="00DD31D9" w:rsidP="00C011E5">
            <w:pPr>
              <w:ind w:left="714" w:right="-1774"/>
              <w:jc w:val="both"/>
              <w:rPr>
                <w:rFonts w:ascii="Arial" w:eastAsia="SimSun" w:hAnsi="Arial" w:cs="Arial"/>
                <w:sz w:val="24"/>
                <w:szCs w:val="24"/>
                <w:lang w:eastAsia="zh-CN"/>
              </w:rPr>
            </w:pPr>
          </w:p>
          <w:p w:rsidR="00DD31D9" w:rsidRDefault="00DD31D9" w:rsidP="00C011E5">
            <w:pPr>
              <w:ind w:left="426" w:right="-1774"/>
              <w:jc w:val="both"/>
              <w:rPr>
                <w:rFonts w:ascii="Arial" w:eastAsia="SimSun" w:hAnsi="Arial" w:cs="Arial"/>
                <w:sz w:val="24"/>
                <w:szCs w:val="24"/>
                <w:lang w:eastAsia="zh-CN"/>
              </w:rPr>
            </w:pPr>
            <w:r w:rsidRPr="007E7517">
              <w:rPr>
                <w:rFonts w:ascii="Arial" w:eastAsia="SimSun" w:hAnsi="Arial" w:cs="Arial"/>
                <w:sz w:val="24"/>
                <w:szCs w:val="24"/>
                <w:lang w:eastAsia="zh-CN"/>
              </w:rPr>
              <w:t>Records of this involvement will not necessarily be a formal report,</w:t>
            </w:r>
            <w:r>
              <w:rPr>
                <w:rFonts w:ascii="Arial" w:eastAsia="SimSun" w:hAnsi="Arial" w:cs="Arial"/>
                <w:sz w:val="24"/>
                <w:szCs w:val="24"/>
                <w:lang w:eastAsia="zh-CN"/>
              </w:rPr>
              <w:t xml:space="preserve"> but should be a </w:t>
            </w:r>
          </w:p>
          <w:p w:rsidR="00DD31D9" w:rsidRDefault="00DD31D9" w:rsidP="00C011E5">
            <w:pPr>
              <w:ind w:right="-1774" w:firstLine="426"/>
              <w:jc w:val="both"/>
              <w:rPr>
                <w:rFonts w:ascii="Arial" w:eastAsia="SimSun" w:hAnsi="Arial" w:cs="Arial"/>
                <w:sz w:val="24"/>
                <w:szCs w:val="24"/>
                <w:lang w:eastAsia="zh-CN"/>
              </w:rPr>
            </w:pPr>
            <w:r>
              <w:rPr>
                <w:rFonts w:ascii="Arial" w:eastAsia="SimSun" w:hAnsi="Arial" w:cs="Arial"/>
                <w:sz w:val="24"/>
                <w:szCs w:val="24"/>
                <w:lang w:eastAsia="zh-CN"/>
              </w:rPr>
              <w:t>contribution indicating whether any recommendations have been</w:t>
            </w:r>
            <w:r w:rsidRPr="007E7517">
              <w:rPr>
                <w:rFonts w:ascii="Arial" w:eastAsia="SimSun" w:hAnsi="Arial" w:cs="Arial"/>
                <w:sz w:val="24"/>
                <w:szCs w:val="24"/>
                <w:lang w:eastAsia="zh-CN"/>
              </w:rPr>
              <w:t>:</w:t>
            </w:r>
          </w:p>
          <w:p w:rsidR="00DD31D9" w:rsidRPr="007E7517" w:rsidRDefault="00DD31D9" w:rsidP="00C011E5">
            <w:pPr>
              <w:ind w:right="-1774"/>
              <w:jc w:val="both"/>
              <w:rPr>
                <w:rFonts w:ascii="Arial" w:eastAsia="SimSun" w:hAnsi="Arial" w:cs="Arial"/>
                <w:sz w:val="24"/>
                <w:szCs w:val="24"/>
                <w:lang w:eastAsia="zh-CN"/>
              </w:rPr>
            </w:pPr>
          </w:p>
          <w:p w:rsidR="00DD31D9" w:rsidRPr="00310C03" w:rsidRDefault="00DD31D9" w:rsidP="00C011E5">
            <w:pPr>
              <w:numPr>
                <w:ilvl w:val="0"/>
                <w:numId w:val="2"/>
              </w:numPr>
              <w:jc w:val="both"/>
              <w:rPr>
                <w:rFonts w:ascii="Arial" w:eastAsia="SimSun" w:hAnsi="Arial" w:cs="Arial"/>
                <w:sz w:val="24"/>
                <w:szCs w:val="24"/>
                <w:lang w:eastAsia="zh-CN"/>
              </w:rPr>
            </w:pPr>
            <w:r w:rsidRPr="00310C03">
              <w:rPr>
                <w:rFonts w:ascii="Arial" w:eastAsia="SimSun" w:hAnsi="Arial" w:cs="Arial"/>
                <w:sz w:val="24"/>
                <w:szCs w:val="24"/>
                <w:lang w:eastAsia="zh-CN"/>
              </w:rPr>
              <w:t>implemented</w:t>
            </w:r>
          </w:p>
          <w:p w:rsidR="00DD31D9" w:rsidRDefault="00DD31D9" w:rsidP="00C011E5">
            <w:pPr>
              <w:numPr>
                <w:ilvl w:val="0"/>
                <w:numId w:val="2"/>
              </w:numPr>
              <w:jc w:val="both"/>
              <w:rPr>
                <w:rFonts w:ascii="Arial" w:eastAsia="SimSun" w:hAnsi="Arial" w:cs="Arial"/>
                <w:sz w:val="24"/>
                <w:szCs w:val="24"/>
                <w:lang w:eastAsia="zh-CN"/>
              </w:rPr>
            </w:pPr>
            <w:r w:rsidRPr="00310C03">
              <w:rPr>
                <w:rFonts w:ascii="Arial" w:eastAsia="SimSun" w:hAnsi="Arial" w:cs="Arial"/>
                <w:sz w:val="24"/>
                <w:szCs w:val="24"/>
                <w:lang w:eastAsia="zh-CN"/>
              </w:rPr>
              <w:t>evaluated over time and change/modification addressed, if required.</w:t>
            </w:r>
          </w:p>
          <w:p w:rsidR="00DD31D9" w:rsidRPr="00310C03" w:rsidRDefault="00DD31D9" w:rsidP="00C011E5">
            <w:pPr>
              <w:ind w:left="714"/>
              <w:jc w:val="both"/>
              <w:rPr>
                <w:rFonts w:ascii="Arial" w:eastAsia="SimSun" w:hAnsi="Arial" w:cs="Arial"/>
                <w:sz w:val="24"/>
                <w:szCs w:val="24"/>
                <w:lang w:eastAsia="zh-CN"/>
              </w:rPr>
            </w:pPr>
          </w:p>
          <w:p w:rsidR="00DD31D9" w:rsidRPr="00C216D8" w:rsidRDefault="00DD31D9" w:rsidP="00C011E5">
            <w:pPr>
              <w:pStyle w:val="ListParagraph"/>
              <w:tabs>
                <w:tab w:val="left" w:pos="426"/>
              </w:tabs>
              <w:autoSpaceDE w:val="0"/>
              <w:autoSpaceDN w:val="0"/>
              <w:adjustRightInd w:val="0"/>
              <w:ind w:left="1140"/>
              <w:jc w:val="both"/>
              <w:rPr>
                <w:rFonts w:ascii="Arial" w:eastAsia="SimSun" w:hAnsi="Arial" w:cs="Arial"/>
                <w:sz w:val="24"/>
                <w:szCs w:val="24"/>
                <w:lang w:eastAsia="zh-CN"/>
              </w:rPr>
            </w:pPr>
            <w:r w:rsidRPr="00C216D8">
              <w:rPr>
                <w:rFonts w:ascii="Arial" w:eastAsia="SimSun" w:hAnsi="Arial" w:cs="Arial"/>
                <w:sz w:val="24"/>
                <w:szCs w:val="24"/>
                <w:lang w:eastAsia="zh-CN"/>
              </w:rPr>
              <w:t xml:space="preserve">This process of implementation and evaluation may be evidenced in a </w:t>
            </w:r>
            <w:r w:rsidRPr="00EB7E7C">
              <w:rPr>
                <w:rFonts w:ascii="Arial" w:eastAsia="SimSun" w:hAnsi="Arial" w:cs="Arial"/>
                <w:b/>
                <w:sz w:val="24"/>
                <w:szCs w:val="24"/>
                <w:lang w:eastAsia="zh-CN"/>
              </w:rPr>
              <w:t xml:space="preserve">specialist context </w:t>
            </w:r>
            <w:r w:rsidRPr="00C216D8">
              <w:rPr>
                <w:rFonts w:ascii="Arial" w:eastAsia="SimSun" w:hAnsi="Arial" w:cs="Arial"/>
                <w:sz w:val="24"/>
                <w:szCs w:val="24"/>
                <w:lang w:eastAsia="zh-CN"/>
              </w:rPr>
              <w:tab/>
              <w:t xml:space="preserve">from </w:t>
            </w:r>
            <w:r w:rsidRPr="00EB7E7C">
              <w:rPr>
                <w:rFonts w:ascii="Arial" w:eastAsia="SimSun" w:hAnsi="Arial" w:cs="Arial"/>
                <w:b/>
                <w:sz w:val="24"/>
                <w:szCs w:val="24"/>
                <w:lang w:eastAsia="zh-CN"/>
              </w:rPr>
              <w:t>within existing senior leadership/staff member with specialist expertise.</w:t>
            </w:r>
            <w:r w:rsidRPr="00C216D8">
              <w:rPr>
                <w:rFonts w:ascii="Arial" w:eastAsia="SimSun" w:hAnsi="Arial" w:cs="Arial"/>
                <w:sz w:val="24"/>
                <w:szCs w:val="24"/>
                <w:lang w:eastAsia="zh-CN"/>
              </w:rPr>
              <w:t xml:space="preserve"> </w:t>
            </w:r>
            <w:r>
              <w:rPr>
                <w:rFonts w:ascii="Arial" w:eastAsia="SimSun" w:hAnsi="Arial" w:cs="Arial"/>
                <w:sz w:val="24"/>
                <w:szCs w:val="24"/>
                <w:lang w:eastAsia="zh-CN"/>
              </w:rPr>
              <w:t xml:space="preserve">Details of this </w:t>
            </w:r>
            <w:r w:rsidRPr="00C216D8">
              <w:rPr>
                <w:rFonts w:ascii="Arial" w:eastAsia="SimSun" w:hAnsi="Arial" w:cs="Arial"/>
                <w:sz w:val="24"/>
                <w:szCs w:val="24"/>
                <w:lang w:eastAsia="zh-CN"/>
              </w:rPr>
              <w:t>should be evident within the application, including the Individual SE</w:t>
            </w:r>
            <w:r>
              <w:rPr>
                <w:rFonts w:ascii="Arial" w:eastAsia="SimSun" w:hAnsi="Arial" w:cs="Arial"/>
                <w:sz w:val="24"/>
                <w:szCs w:val="24"/>
                <w:lang w:eastAsia="zh-CN"/>
              </w:rPr>
              <w:t>N S</w:t>
            </w:r>
            <w:r w:rsidRPr="00C216D8">
              <w:rPr>
                <w:rFonts w:ascii="Arial" w:eastAsia="SimSun" w:hAnsi="Arial" w:cs="Arial"/>
                <w:sz w:val="24"/>
                <w:szCs w:val="24"/>
                <w:lang w:eastAsia="zh-CN"/>
              </w:rPr>
              <w:t xml:space="preserve">upport </w:t>
            </w:r>
            <w:r>
              <w:rPr>
                <w:rFonts w:ascii="Arial" w:eastAsia="SimSun" w:hAnsi="Arial" w:cs="Arial"/>
                <w:sz w:val="24"/>
                <w:szCs w:val="24"/>
                <w:lang w:eastAsia="zh-CN"/>
              </w:rPr>
              <w:t>P</w:t>
            </w:r>
            <w:r w:rsidRPr="00C216D8">
              <w:rPr>
                <w:rFonts w:ascii="Arial" w:eastAsia="SimSun" w:hAnsi="Arial" w:cs="Arial"/>
                <w:sz w:val="24"/>
                <w:szCs w:val="24"/>
                <w:lang w:eastAsia="zh-CN"/>
              </w:rPr>
              <w:t xml:space="preserve">lan. It is essential </w:t>
            </w:r>
            <w:r w:rsidRPr="00C216D8">
              <w:rPr>
                <w:rFonts w:ascii="Arial" w:eastAsia="SimSun" w:hAnsi="Arial" w:cs="Arial"/>
                <w:sz w:val="24"/>
                <w:szCs w:val="24"/>
                <w:lang w:eastAsia="zh-CN"/>
              </w:rPr>
              <w:tab/>
              <w:t>to demonst</w:t>
            </w:r>
            <w:r>
              <w:rPr>
                <w:rFonts w:ascii="Arial" w:eastAsia="SimSun" w:hAnsi="Arial" w:cs="Arial"/>
                <w:sz w:val="24"/>
                <w:szCs w:val="24"/>
                <w:lang w:eastAsia="zh-CN"/>
              </w:rPr>
              <w:t xml:space="preserve">rate evidence of the process of </w:t>
            </w:r>
            <w:r w:rsidRPr="00C216D8">
              <w:rPr>
                <w:rFonts w:ascii="Arial" w:eastAsia="SimSun" w:hAnsi="Arial" w:cs="Arial"/>
                <w:sz w:val="24"/>
                <w:szCs w:val="24"/>
                <w:lang w:eastAsia="zh-CN"/>
              </w:rPr>
              <w:t xml:space="preserve">agreeing </w:t>
            </w:r>
            <w:r>
              <w:rPr>
                <w:rFonts w:ascii="Arial" w:eastAsia="SimSun" w:hAnsi="Arial" w:cs="Arial"/>
                <w:sz w:val="24"/>
                <w:szCs w:val="24"/>
                <w:lang w:eastAsia="zh-CN"/>
              </w:rPr>
              <w:t xml:space="preserve">provision/strategies, reviewing </w:t>
            </w:r>
            <w:r w:rsidRPr="00C216D8">
              <w:rPr>
                <w:rFonts w:ascii="Arial" w:eastAsia="SimSun" w:hAnsi="Arial" w:cs="Arial"/>
                <w:sz w:val="24"/>
                <w:szCs w:val="24"/>
                <w:lang w:eastAsia="zh-CN"/>
              </w:rPr>
              <w:t>provision/strategies and making amendments to secure pupil progress.</w:t>
            </w:r>
          </w:p>
          <w:p w:rsidR="00DD31D9" w:rsidRPr="00310C03" w:rsidRDefault="00DD31D9" w:rsidP="00C011E5">
            <w:pPr>
              <w:autoSpaceDE w:val="0"/>
              <w:autoSpaceDN w:val="0"/>
              <w:adjustRightInd w:val="0"/>
              <w:jc w:val="both"/>
              <w:rPr>
                <w:rFonts w:ascii="Arial" w:eastAsia="SimSun" w:hAnsi="Arial" w:cs="Arial"/>
                <w:sz w:val="24"/>
                <w:szCs w:val="24"/>
                <w:lang w:eastAsia="zh-CN"/>
              </w:rPr>
            </w:pPr>
          </w:p>
          <w:p w:rsidR="00DD31D9" w:rsidRPr="001E15E3" w:rsidRDefault="00DD31D9" w:rsidP="00DD31D9">
            <w:pPr>
              <w:pStyle w:val="ListParagraph"/>
              <w:numPr>
                <w:ilvl w:val="0"/>
                <w:numId w:val="14"/>
              </w:numPr>
              <w:autoSpaceDE w:val="0"/>
              <w:autoSpaceDN w:val="0"/>
              <w:adjustRightInd w:val="0"/>
              <w:jc w:val="both"/>
              <w:rPr>
                <w:rFonts w:ascii="Arial" w:eastAsia="SimSun" w:hAnsi="Arial" w:cs="Arial"/>
                <w:b/>
                <w:sz w:val="24"/>
                <w:szCs w:val="24"/>
                <w:lang w:eastAsia="zh-CN"/>
              </w:rPr>
            </w:pPr>
            <w:r w:rsidRPr="001E15E3">
              <w:rPr>
                <w:rFonts w:ascii="Arial" w:eastAsia="SimSun" w:hAnsi="Arial" w:cs="Arial"/>
                <w:b/>
                <w:sz w:val="24"/>
                <w:szCs w:val="24"/>
                <w:lang w:eastAsia="zh-CN"/>
              </w:rPr>
              <w:t>Commissioned Services (including Trading with Schools/Settings)</w:t>
            </w:r>
          </w:p>
          <w:p w:rsidR="00DD31D9" w:rsidRPr="00D52A6E" w:rsidRDefault="00DD31D9" w:rsidP="00C011E5">
            <w:pPr>
              <w:autoSpaceDE w:val="0"/>
              <w:autoSpaceDN w:val="0"/>
              <w:adjustRightInd w:val="0"/>
              <w:jc w:val="both"/>
              <w:rPr>
                <w:rFonts w:ascii="Arial" w:eastAsia="SimSun" w:hAnsi="Arial" w:cs="Arial"/>
                <w:b/>
                <w:sz w:val="24"/>
                <w:szCs w:val="24"/>
                <w:lang w:eastAsia="zh-CN"/>
              </w:rPr>
            </w:pPr>
          </w:p>
          <w:p w:rsidR="00DD31D9" w:rsidRPr="001E7F97" w:rsidRDefault="00DD31D9" w:rsidP="00C011E5">
            <w:pPr>
              <w:pStyle w:val="ListParagraph"/>
              <w:autoSpaceDE w:val="0"/>
              <w:autoSpaceDN w:val="0"/>
              <w:adjustRightInd w:val="0"/>
              <w:jc w:val="both"/>
              <w:rPr>
                <w:rFonts w:ascii="Arial" w:eastAsia="SimSun" w:hAnsi="Arial" w:cs="Arial"/>
                <w:sz w:val="24"/>
                <w:szCs w:val="24"/>
                <w:lang w:eastAsia="zh-CN"/>
              </w:rPr>
            </w:pPr>
            <w:r w:rsidRPr="001E7F97">
              <w:rPr>
                <w:rFonts w:ascii="Arial" w:eastAsia="SimSun" w:hAnsi="Arial" w:cs="Arial"/>
                <w:sz w:val="24"/>
                <w:szCs w:val="24"/>
                <w:lang w:eastAsia="zh-CN"/>
              </w:rPr>
              <w:t>As a panel member you may see an application where a school has commissioned and costed for additional support from an outside agency/independent provider to meet individual need. This sho</w:t>
            </w:r>
            <w:r>
              <w:rPr>
                <w:rFonts w:ascii="Arial" w:eastAsia="SimSun" w:hAnsi="Arial" w:cs="Arial"/>
                <w:sz w:val="24"/>
                <w:szCs w:val="24"/>
                <w:lang w:eastAsia="zh-CN"/>
              </w:rPr>
              <w:t>uld be clearly detailed on the I</w:t>
            </w:r>
            <w:r w:rsidRPr="001E7F97">
              <w:rPr>
                <w:rFonts w:ascii="Arial" w:eastAsia="SimSun" w:hAnsi="Arial" w:cs="Arial"/>
                <w:sz w:val="24"/>
                <w:szCs w:val="24"/>
                <w:lang w:eastAsia="zh-CN"/>
              </w:rPr>
              <w:t xml:space="preserve">ndividual </w:t>
            </w:r>
            <w:r>
              <w:rPr>
                <w:rFonts w:ascii="Arial" w:eastAsia="SimSun" w:hAnsi="Arial" w:cs="Arial"/>
                <w:sz w:val="24"/>
                <w:szCs w:val="24"/>
                <w:lang w:eastAsia="zh-CN"/>
              </w:rPr>
              <w:t>SEN Support Plan (Individual Provision Map)</w:t>
            </w:r>
            <w:r w:rsidRPr="001E7F97">
              <w:rPr>
                <w:rFonts w:ascii="Arial" w:eastAsia="SimSun" w:hAnsi="Arial" w:cs="Arial"/>
                <w:sz w:val="24"/>
                <w:szCs w:val="24"/>
                <w:lang w:eastAsia="zh-CN"/>
              </w:rPr>
              <w:t xml:space="preserve"> and evidence</w:t>
            </w:r>
            <w:r>
              <w:rPr>
                <w:rFonts w:ascii="Arial" w:eastAsia="SimSun" w:hAnsi="Arial" w:cs="Arial"/>
                <w:sz w:val="24"/>
                <w:szCs w:val="24"/>
                <w:lang w:eastAsia="zh-CN"/>
              </w:rPr>
              <w:t xml:space="preserve"> provided of the impact/benefit/</w:t>
            </w:r>
            <w:r w:rsidRPr="001E7F97">
              <w:rPr>
                <w:rFonts w:ascii="Arial" w:eastAsia="SimSun" w:hAnsi="Arial" w:cs="Arial"/>
                <w:sz w:val="24"/>
                <w:szCs w:val="24"/>
                <w:lang w:eastAsia="zh-CN"/>
              </w:rPr>
              <w:t xml:space="preserve">difference it is making for the pupil. </w:t>
            </w:r>
          </w:p>
          <w:p w:rsidR="00DD31D9" w:rsidRPr="003E0CC6" w:rsidRDefault="00DD31D9" w:rsidP="00C011E5">
            <w:pPr>
              <w:autoSpaceDE w:val="0"/>
              <w:autoSpaceDN w:val="0"/>
              <w:adjustRightInd w:val="0"/>
              <w:jc w:val="both"/>
              <w:rPr>
                <w:rFonts w:ascii="Arial" w:eastAsia="SimSun" w:hAnsi="Arial" w:cs="Arial"/>
                <w:sz w:val="24"/>
                <w:szCs w:val="24"/>
                <w:lang w:eastAsia="zh-CN"/>
              </w:rPr>
            </w:pPr>
          </w:p>
          <w:p w:rsidR="00DD31D9" w:rsidRPr="001E7F97" w:rsidRDefault="00DD31D9" w:rsidP="00C011E5">
            <w:pPr>
              <w:pStyle w:val="ListParagraph"/>
              <w:autoSpaceDE w:val="0"/>
              <w:autoSpaceDN w:val="0"/>
              <w:adjustRightInd w:val="0"/>
              <w:jc w:val="both"/>
              <w:rPr>
                <w:rFonts w:ascii="Arial" w:eastAsia="SimSun" w:hAnsi="Arial" w:cs="Arial"/>
                <w:sz w:val="24"/>
                <w:szCs w:val="24"/>
                <w:lang w:eastAsia="zh-CN"/>
              </w:rPr>
            </w:pPr>
            <w:r w:rsidRPr="001E7F97">
              <w:rPr>
                <w:rFonts w:ascii="Arial" w:eastAsia="SimSun" w:hAnsi="Arial" w:cs="Arial"/>
                <w:sz w:val="24"/>
                <w:szCs w:val="24"/>
                <w:lang w:eastAsia="zh-CN"/>
              </w:rPr>
              <w:t>As a panel member you may see an application where a school wishes to commission additional provision</w:t>
            </w:r>
            <w:r>
              <w:rPr>
                <w:rFonts w:ascii="Arial" w:eastAsia="SimSun" w:hAnsi="Arial" w:cs="Arial"/>
                <w:sz w:val="24"/>
                <w:szCs w:val="24"/>
                <w:lang w:eastAsia="zh-CN"/>
              </w:rPr>
              <w:t xml:space="preserve"> for an individual</w:t>
            </w:r>
            <w:r w:rsidRPr="001E7F97">
              <w:rPr>
                <w:rFonts w:ascii="Arial" w:eastAsia="SimSun" w:hAnsi="Arial" w:cs="Arial"/>
                <w:sz w:val="24"/>
                <w:szCs w:val="24"/>
                <w:lang w:eastAsia="zh-CN"/>
              </w:rPr>
              <w:t xml:space="preserve"> </w:t>
            </w:r>
            <w:r>
              <w:rPr>
                <w:rFonts w:ascii="Arial" w:eastAsia="SimSun" w:hAnsi="Arial" w:cs="Arial"/>
                <w:sz w:val="24"/>
                <w:szCs w:val="24"/>
                <w:lang w:eastAsia="zh-CN"/>
              </w:rPr>
              <w:t xml:space="preserve">in the near future. It is expected that full </w:t>
            </w:r>
            <w:r w:rsidRPr="001E7F97">
              <w:rPr>
                <w:rFonts w:ascii="Arial" w:eastAsia="SimSun" w:hAnsi="Arial" w:cs="Arial"/>
                <w:sz w:val="24"/>
                <w:szCs w:val="24"/>
                <w:lang w:eastAsia="zh-CN"/>
              </w:rPr>
              <w:t xml:space="preserve">details </w:t>
            </w:r>
            <w:r>
              <w:rPr>
                <w:rFonts w:ascii="Arial" w:eastAsia="SimSun" w:hAnsi="Arial" w:cs="Arial"/>
                <w:sz w:val="24"/>
                <w:szCs w:val="24"/>
                <w:lang w:eastAsia="zh-CN"/>
              </w:rPr>
              <w:t xml:space="preserve">with </w:t>
            </w:r>
            <w:r w:rsidRPr="001E7F97">
              <w:rPr>
                <w:rFonts w:ascii="Arial" w:eastAsia="SimSun" w:hAnsi="Arial" w:cs="Arial"/>
                <w:sz w:val="24"/>
                <w:szCs w:val="24"/>
                <w:lang w:eastAsia="zh-CN"/>
              </w:rPr>
              <w:t xml:space="preserve">clear costs </w:t>
            </w:r>
            <w:r>
              <w:rPr>
                <w:rFonts w:ascii="Arial" w:eastAsia="SimSun" w:hAnsi="Arial" w:cs="Arial"/>
                <w:sz w:val="24"/>
                <w:szCs w:val="24"/>
                <w:lang w:eastAsia="zh-CN"/>
              </w:rPr>
              <w:t>are provided.</w:t>
            </w:r>
            <w:r w:rsidRPr="001E7F97">
              <w:rPr>
                <w:rFonts w:ascii="Arial" w:eastAsia="SimSun" w:hAnsi="Arial" w:cs="Arial"/>
                <w:sz w:val="24"/>
                <w:szCs w:val="24"/>
                <w:lang w:eastAsia="zh-CN"/>
              </w:rPr>
              <w:t xml:space="preserve"> These costs can be taken into consideration as part of the overall provision to meet need.</w:t>
            </w:r>
          </w:p>
          <w:p w:rsidR="00DD31D9" w:rsidRDefault="00DD31D9" w:rsidP="00C011E5">
            <w:pPr>
              <w:autoSpaceDE w:val="0"/>
              <w:autoSpaceDN w:val="0"/>
              <w:adjustRightInd w:val="0"/>
              <w:jc w:val="both"/>
              <w:rPr>
                <w:rFonts w:ascii="Arial" w:eastAsia="SimSun" w:hAnsi="Arial" w:cs="Arial"/>
                <w:sz w:val="24"/>
                <w:szCs w:val="24"/>
                <w:lang w:eastAsia="zh-CN"/>
              </w:rPr>
            </w:pPr>
          </w:p>
          <w:p w:rsidR="00DD31D9" w:rsidRPr="001E7F97" w:rsidRDefault="00DD31D9" w:rsidP="00C011E5">
            <w:pPr>
              <w:pStyle w:val="ListParagraph"/>
              <w:autoSpaceDE w:val="0"/>
              <w:autoSpaceDN w:val="0"/>
              <w:adjustRightInd w:val="0"/>
              <w:jc w:val="both"/>
              <w:rPr>
                <w:rFonts w:ascii="Arial" w:eastAsia="SimSun" w:hAnsi="Arial" w:cs="Arial"/>
                <w:sz w:val="24"/>
                <w:szCs w:val="24"/>
                <w:lang w:eastAsia="zh-CN"/>
              </w:rPr>
            </w:pPr>
            <w:r w:rsidRPr="001E7F97">
              <w:rPr>
                <w:rFonts w:ascii="Arial" w:eastAsia="SimSun" w:hAnsi="Arial" w:cs="Arial"/>
                <w:sz w:val="24"/>
                <w:szCs w:val="24"/>
                <w:lang w:eastAsia="zh-CN"/>
              </w:rPr>
              <w:t>If core services have been engaged this should be at zero cost on the individual provision map.</w:t>
            </w:r>
          </w:p>
          <w:p w:rsidR="00DD31D9" w:rsidRDefault="00DD31D9" w:rsidP="00C011E5">
            <w:pPr>
              <w:jc w:val="both"/>
              <w:rPr>
                <w:rFonts w:ascii="Arial" w:eastAsia="SimSun" w:hAnsi="Arial" w:cs="Arial"/>
                <w:sz w:val="24"/>
                <w:szCs w:val="24"/>
                <w:lang w:eastAsia="zh-CN"/>
              </w:rPr>
            </w:pPr>
            <w:r>
              <w:rPr>
                <w:rFonts w:ascii="Arial" w:eastAsia="SimSun" w:hAnsi="Arial" w:cs="Arial"/>
                <w:sz w:val="24"/>
                <w:szCs w:val="24"/>
                <w:lang w:eastAsia="zh-CN"/>
              </w:rPr>
              <w:br w:type="page"/>
            </w:r>
          </w:p>
          <w:p w:rsidR="00DD31D9" w:rsidRPr="001E15E3" w:rsidRDefault="00DD31D9" w:rsidP="00DD31D9">
            <w:pPr>
              <w:pStyle w:val="ListParagraph"/>
              <w:numPr>
                <w:ilvl w:val="0"/>
                <w:numId w:val="15"/>
              </w:numPr>
              <w:jc w:val="both"/>
              <w:rPr>
                <w:rFonts w:ascii="Arial" w:eastAsia="SimSun" w:hAnsi="Arial" w:cs="Arial"/>
                <w:b/>
                <w:sz w:val="24"/>
                <w:szCs w:val="24"/>
                <w:lang w:eastAsia="zh-CN"/>
              </w:rPr>
            </w:pPr>
            <w:r w:rsidRPr="001E15E3">
              <w:rPr>
                <w:rFonts w:ascii="Arial" w:eastAsia="SimSun" w:hAnsi="Arial" w:cs="Arial"/>
                <w:b/>
                <w:sz w:val="24"/>
                <w:szCs w:val="24"/>
                <w:lang w:eastAsia="zh-CN"/>
              </w:rPr>
              <w:t xml:space="preserve">Special Schools/Settings </w:t>
            </w:r>
          </w:p>
          <w:p w:rsidR="00DD31D9" w:rsidRPr="00CB1F20" w:rsidRDefault="00DD31D9" w:rsidP="00C011E5">
            <w:pPr>
              <w:jc w:val="both"/>
              <w:rPr>
                <w:rFonts w:ascii="Arial" w:eastAsia="SimSun" w:hAnsi="Arial" w:cs="Arial"/>
                <w:sz w:val="24"/>
                <w:szCs w:val="24"/>
                <w:lang w:eastAsia="zh-CN"/>
              </w:rPr>
            </w:pPr>
          </w:p>
          <w:p w:rsidR="00DD31D9" w:rsidRDefault="00DD31D9" w:rsidP="00C011E5">
            <w:pPr>
              <w:ind w:left="426"/>
              <w:jc w:val="both"/>
              <w:rPr>
                <w:rFonts w:ascii="Arial" w:eastAsia="SimSun" w:hAnsi="Arial" w:cs="Arial"/>
                <w:sz w:val="24"/>
                <w:szCs w:val="24"/>
                <w:lang w:eastAsia="zh-CN"/>
              </w:rPr>
            </w:pPr>
            <w:r>
              <w:rPr>
                <w:rFonts w:ascii="Arial" w:eastAsia="SimSun" w:hAnsi="Arial" w:cs="Arial"/>
                <w:sz w:val="24"/>
                <w:szCs w:val="24"/>
                <w:lang w:eastAsia="zh-CN"/>
              </w:rPr>
              <w:t>Pupils attending a special school/specialist setting receive £10,000 as their place value (Element 1) school based funding</w:t>
            </w:r>
            <w:r w:rsidRPr="002B6C59">
              <w:rPr>
                <w:rFonts w:ascii="Arial" w:eastAsia="SimSun" w:hAnsi="Arial" w:cs="Arial"/>
                <w:sz w:val="24"/>
                <w:szCs w:val="24"/>
                <w:lang w:eastAsia="zh-CN"/>
              </w:rPr>
              <w:t xml:space="preserve">. </w:t>
            </w:r>
            <w:r w:rsidR="00EE62B4">
              <w:rPr>
                <w:rFonts w:ascii="Arial" w:eastAsia="SimSun" w:hAnsi="Arial" w:cs="Arial"/>
                <w:sz w:val="24"/>
                <w:szCs w:val="24"/>
                <w:lang w:eastAsia="zh-CN"/>
              </w:rPr>
              <w:t xml:space="preserve">There are </w:t>
            </w:r>
            <w:r w:rsidRPr="002B6C59">
              <w:rPr>
                <w:rFonts w:ascii="Arial" w:eastAsia="SimSun" w:hAnsi="Arial" w:cs="Arial"/>
                <w:sz w:val="24"/>
                <w:szCs w:val="24"/>
                <w:lang w:eastAsia="zh-CN"/>
              </w:rPr>
              <w:t>a</w:t>
            </w:r>
            <w:r>
              <w:rPr>
                <w:rFonts w:ascii="Arial" w:eastAsia="SimSun" w:hAnsi="Arial" w:cs="Arial"/>
                <w:sz w:val="24"/>
                <w:szCs w:val="24"/>
                <w:lang w:eastAsia="zh-CN"/>
              </w:rPr>
              <w:t xml:space="preserve"> few additional descriptors detailing what is expected to be provided from this Element 1 (core budget)</w:t>
            </w:r>
            <w:r w:rsidRPr="002B6C59">
              <w:rPr>
                <w:rFonts w:ascii="Arial" w:eastAsia="SimSun" w:hAnsi="Arial" w:cs="Arial"/>
                <w:sz w:val="24"/>
                <w:szCs w:val="24"/>
                <w:lang w:eastAsia="zh-CN"/>
              </w:rPr>
              <w:t xml:space="preserve"> for Bristol pupils within spe</w:t>
            </w:r>
            <w:r>
              <w:rPr>
                <w:rFonts w:ascii="Arial" w:eastAsia="SimSun" w:hAnsi="Arial" w:cs="Arial"/>
                <w:sz w:val="24"/>
                <w:szCs w:val="24"/>
                <w:lang w:eastAsia="zh-CN"/>
              </w:rPr>
              <w:t xml:space="preserve">cial schools/settings/specialist settings. </w:t>
            </w:r>
          </w:p>
          <w:p w:rsidR="00DD31D9" w:rsidRDefault="00DD31D9" w:rsidP="00C011E5">
            <w:pPr>
              <w:ind w:left="426"/>
              <w:jc w:val="both"/>
              <w:rPr>
                <w:rFonts w:ascii="Arial" w:eastAsia="SimSun" w:hAnsi="Arial" w:cs="Arial"/>
                <w:sz w:val="24"/>
                <w:szCs w:val="24"/>
                <w:lang w:eastAsia="zh-CN"/>
              </w:rPr>
            </w:pPr>
          </w:p>
          <w:p w:rsidR="00DD31D9" w:rsidRDefault="00DD31D9" w:rsidP="00C011E5">
            <w:pPr>
              <w:ind w:left="426"/>
              <w:jc w:val="both"/>
              <w:rPr>
                <w:rFonts w:ascii="Arial" w:eastAsia="SimSun" w:hAnsi="Arial" w:cs="Arial"/>
                <w:sz w:val="24"/>
                <w:szCs w:val="24"/>
                <w:lang w:eastAsia="zh-CN"/>
              </w:rPr>
            </w:pPr>
          </w:p>
          <w:p w:rsidR="00DD31D9" w:rsidRPr="00310C03" w:rsidRDefault="00DD31D9" w:rsidP="00C011E5">
            <w:pPr>
              <w:ind w:right="-1774"/>
              <w:jc w:val="both"/>
              <w:rPr>
                <w:rFonts w:ascii="Arial" w:eastAsia="SimSun" w:hAnsi="Arial" w:cs="Arial"/>
                <w:sz w:val="24"/>
                <w:szCs w:val="24"/>
                <w:lang w:eastAsia="zh-CN"/>
              </w:rPr>
            </w:pPr>
          </w:p>
          <w:p w:rsidR="00DD31D9" w:rsidRPr="001E15E3" w:rsidRDefault="00DD31D9" w:rsidP="00DD31D9">
            <w:pPr>
              <w:pStyle w:val="ListParagraph"/>
              <w:numPr>
                <w:ilvl w:val="0"/>
                <w:numId w:val="16"/>
              </w:numPr>
              <w:jc w:val="both"/>
              <w:rPr>
                <w:rFonts w:ascii="Arial" w:eastAsia="SimSun" w:hAnsi="Arial" w:cs="Arial"/>
                <w:b/>
                <w:sz w:val="24"/>
                <w:szCs w:val="24"/>
                <w:lang w:eastAsia="zh-CN"/>
              </w:rPr>
            </w:pPr>
            <w:r w:rsidRPr="001E15E3">
              <w:rPr>
                <w:rFonts w:ascii="Arial" w:eastAsia="SimSun" w:hAnsi="Arial" w:cs="Arial"/>
                <w:b/>
                <w:sz w:val="24"/>
                <w:szCs w:val="24"/>
                <w:lang w:eastAsia="zh-CN"/>
              </w:rPr>
              <w:t>Pupil Referral Units (PRUs)</w:t>
            </w:r>
          </w:p>
          <w:p w:rsidR="00DD31D9" w:rsidRPr="00310C03" w:rsidRDefault="00DD31D9" w:rsidP="00C011E5">
            <w:pPr>
              <w:jc w:val="both"/>
              <w:rPr>
                <w:rFonts w:ascii="Arial" w:eastAsia="SimSun" w:hAnsi="Arial" w:cs="Arial"/>
                <w:sz w:val="24"/>
                <w:szCs w:val="24"/>
                <w:lang w:eastAsia="zh-CN"/>
              </w:rPr>
            </w:pPr>
          </w:p>
          <w:p w:rsidR="00DD31D9" w:rsidRDefault="00DD31D9" w:rsidP="00C011E5">
            <w:pPr>
              <w:ind w:left="426"/>
              <w:jc w:val="both"/>
              <w:rPr>
                <w:rFonts w:ascii="Arial" w:eastAsia="SimSun" w:hAnsi="Arial" w:cs="Arial"/>
                <w:sz w:val="24"/>
                <w:szCs w:val="24"/>
                <w:lang w:eastAsia="zh-CN"/>
              </w:rPr>
            </w:pPr>
            <w:r>
              <w:rPr>
                <w:rFonts w:ascii="Arial" w:eastAsia="SimSun" w:hAnsi="Arial" w:cs="Arial"/>
                <w:sz w:val="24"/>
                <w:szCs w:val="24"/>
                <w:lang w:eastAsia="zh-CN"/>
              </w:rPr>
              <w:t>Pupil Referral Units receive £10,000 as their place value (Element 1) school based funding. Some pupils will enter a PRU with existing HNB funding which will remain in place. If a pupil enters a PRU without existing HNB funding they will automatically be allocated Band 3 funding via a Pupil Placement Panel for 12 weeks - these applications will not be viewed at Top Up panel.</w:t>
            </w:r>
          </w:p>
          <w:p w:rsidR="00DD31D9" w:rsidRDefault="00DD31D9" w:rsidP="00C011E5">
            <w:pPr>
              <w:ind w:left="426"/>
              <w:jc w:val="both"/>
              <w:rPr>
                <w:rFonts w:ascii="Arial" w:eastAsia="SimSun" w:hAnsi="Arial" w:cs="Arial"/>
                <w:sz w:val="24"/>
                <w:szCs w:val="24"/>
                <w:lang w:eastAsia="zh-CN"/>
              </w:rPr>
            </w:pPr>
            <w:r>
              <w:rPr>
                <w:rFonts w:ascii="Arial" w:eastAsia="SimSun" w:hAnsi="Arial" w:cs="Arial"/>
                <w:sz w:val="24"/>
                <w:szCs w:val="24"/>
                <w:lang w:eastAsia="zh-CN"/>
              </w:rPr>
              <w:t xml:space="preserve">PRUs sometimes receive monies from mainstream schools/settings for provision to meet individual need where the pupil is still on roll at the mainstream setting but attending a PRU. The school may then make an application to Top Up in conjunction with the PRU. </w:t>
            </w:r>
          </w:p>
          <w:p w:rsidR="00DD31D9" w:rsidRDefault="00DD31D9" w:rsidP="00C011E5">
            <w:pPr>
              <w:jc w:val="both"/>
              <w:rPr>
                <w:rFonts w:ascii="Arial" w:eastAsia="SimSun" w:hAnsi="Arial" w:cs="Arial"/>
                <w:sz w:val="24"/>
                <w:szCs w:val="24"/>
                <w:lang w:eastAsia="zh-CN"/>
              </w:rPr>
            </w:pPr>
          </w:p>
          <w:p w:rsidR="00DD31D9" w:rsidRDefault="00DD31D9" w:rsidP="00C011E5">
            <w:pPr>
              <w:ind w:left="426"/>
              <w:jc w:val="both"/>
              <w:rPr>
                <w:rFonts w:ascii="Arial" w:eastAsia="SimSun" w:hAnsi="Arial" w:cs="Arial"/>
                <w:sz w:val="24"/>
                <w:szCs w:val="24"/>
                <w:lang w:eastAsia="zh-CN"/>
              </w:rPr>
            </w:pPr>
            <w:r>
              <w:rPr>
                <w:rFonts w:ascii="Arial" w:eastAsia="SimSun" w:hAnsi="Arial" w:cs="Arial"/>
                <w:sz w:val="24"/>
                <w:szCs w:val="24"/>
                <w:lang w:eastAsia="zh-CN"/>
              </w:rPr>
              <w:t xml:space="preserve">There is an expectation that the front cover Application for NFF Top Up funding is clear, detailed, and up to date but it may be that the relevant evidence base to support making decisions for an application from a PRU </w:t>
            </w:r>
            <w:r w:rsidRPr="00D202A6">
              <w:rPr>
                <w:rFonts w:ascii="Arial" w:eastAsia="SimSun" w:hAnsi="Arial" w:cs="Arial"/>
                <w:b/>
                <w:sz w:val="24"/>
                <w:szCs w:val="24"/>
                <w:lang w:eastAsia="zh-CN"/>
              </w:rPr>
              <w:t>may only</w:t>
            </w:r>
            <w:r>
              <w:rPr>
                <w:rFonts w:ascii="Arial" w:eastAsia="SimSun" w:hAnsi="Arial" w:cs="Arial"/>
                <w:sz w:val="24"/>
                <w:szCs w:val="24"/>
                <w:lang w:eastAsia="zh-CN"/>
              </w:rPr>
              <w:t xml:space="preserve"> include some of the following:</w:t>
            </w:r>
          </w:p>
          <w:p w:rsidR="00DD31D9" w:rsidRDefault="00DD31D9" w:rsidP="00C011E5">
            <w:pPr>
              <w:ind w:left="426"/>
              <w:jc w:val="both"/>
              <w:rPr>
                <w:rFonts w:ascii="Arial" w:eastAsia="SimSun" w:hAnsi="Arial" w:cs="Arial"/>
                <w:sz w:val="24"/>
                <w:szCs w:val="24"/>
                <w:lang w:eastAsia="zh-CN"/>
              </w:rPr>
            </w:pPr>
          </w:p>
          <w:p w:rsidR="00DD31D9" w:rsidRDefault="00DD31D9" w:rsidP="00C011E5">
            <w:pPr>
              <w:pStyle w:val="ListParagraph"/>
              <w:numPr>
                <w:ilvl w:val="0"/>
                <w:numId w:val="2"/>
              </w:numPr>
              <w:jc w:val="both"/>
              <w:rPr>
                <w:rFonts w:ascii="Arial" w:eastAsia="SimSun" w:hAnsi="Arial" w:cs="Arial"/>
                <w:sz w:val="24"/>
                <w:szCs w:val="24"/>
                <w:lang w:eastAsia="zh-CN"/>
              </w:rPr>
            </w:pPr>
            <w:r>
              <w:rPr>
                <w:rFonts w:ascii="Arial" w:eastAsia="SimSun" w:hAnsi="Arial" w:cs="Arial"/>
                <w:sz w:val="24"/>
                <w:szCs w:val="24"/>
                <w:lang w:eastAsia="zh-CN"/>
              </w:rPr>
              <w:t>a full Annual Review from previous setting/school</w:t>
            </w:r>
          </w:p>
          <w:p w:rsidR="00DD31D9" w:rsidRPr="000B108C" w:rsidRDefault="00DD31D9" w:rsidP="00C011E5">
            <w:pPr>
              <w:pStyle w:val="ListParagraph"/>
              <w:numPr>
                <w:ilvl w:val="0"/>
                <w:numId w:val="2"/>
              </w:numPr>
              <w:jc w:val="both"/>
              <w:rPr>
                <w:rFonts w:ascii="Arial" w:eastAsia="SimSun" w:hAnsi="Arial" w:cs="Arial"/>
                <w:sz w:val="24"/>
                <w:szCs w:val="24"/>
                <w:lang w:eastAsia="zh-CN"/>
              </w:rPr>
            </w:pPr>
            <w:r w:rsidRPr="000B108C">
              <w:rPr>
                <w:rFonts w:ascii="Arial" w:eastAsia="SimSun" w:hAnsi="Arial" w:cs="Arial"/>
                <w:sz w:val="24"/>
                <w:szCs w:val="24"/>
                <w:lang w:eastAsia="zh-CN"/>
              </w:rPr>
              <w:t>multi-disciplinary meeting</w:t>
            </w:r>
            <w:r>
              <w:rPr>
                <w:rFonts w:ascii="Arial" w:eastAsia="SimSun" w:hAnsi="Arial" w:cs="Arial"/>
                <w:sz w:val="24"/>
                <w:szCs w:val="24"/>
                <w:lang w:eastAsia="zh-CN"/>
              </w:rPr>
              <w:t xml:space="preserve"> minutes</w:t>
            </w:r>
          </w:p>
          <w:p w:rsidR="00DD31D9" w:rsidRPr="000B108C" w:rsidRDefault="00DD31D9" w:rsidP="00C011E5">
            <w:pPr>
              <w:pStyle w:val="ListParagraph"/>
              <w:numPr>
                <w:ilvl w:val="0"/>
                <w:numId w:val="2"/>
              </w:numPr>
              <w:jc w:val="both"/>
              <w:rPr>
                <w:rFonts w:ascii="Arial" w:eastAsia="SimSun" w:hAnsi="Arial" w:cs="Arial"/>
                <w:sz w:val="24"/>
                <w:szCs w:val="24"/>
                <w:lang w:eastAsia="zh-CN"/>
              </w:rPr>
            </w:pPr>
            <w:r w:rsidRPr="000B108C">
              <w:rPr>
                <w:rFonts w:ascii="Arial" w:eastAsia="SimSun" w:hAnsi="Arial" w:cs="Arial"/>
                <w:sz w:val="24"/>
                <w:szCs w:val="24"/>
                <w:lang w:eastAsia="zh-CN"/>
              </w:rPr>
              <w:t xml:space="preserve">a Pastoral Support Plan </w:t>
            </w:r>
          </w:p>
          <w:p w:rsidR="00DD31D9" w:rsidRPr="000B108C" w:rsidRDefault="00DD31D9" w:rsidP="00C011E5">
            <w:pPr>
              <w:pStyle w:val="ListParagraph"/>
              <w:numPr>
                <w:ilvl w:val="0"/>
                <w:numId w:val="2"/>
              </w:numPr>
              <w:jc w:val="both"/>
              <w:rPr>
                <w:rFonts w:ascii="Arial" w:eastAsia="SimSun" w:hAnsi="Arial" w:cs="Arial"/>
                <w:sz w:val="24"/>
                <w:szCs w:val="24"/>
                <w:lang w:eastAsia="zh-CN"/>
              </w:rPr>
            </w:pPr>
            <w:r w:rsidRPr="000B108C">
              <w:rPr>
                <w:rFonts w:ascii="Arial" w:eastAsia="SimSun" w:hAnsi="Arial" w:cs="Arial"/>
                <w:sz w:val="24"/>
                <w:szCs w:val="24"/>
                <w:lang w:eastAsia="zh-CN"/>
              </w:rPr>
              <w:t>information from outside agencies</w:t>
            </w:r>
          </w:p>
          <w:p w:rsidR="00DD31D9" w:rsidRPr="000B108C" w:rsidRDefault="00DD31D9" w:rsidP="00C011E5">
            <w:pPr>
              <w:pStyle w:val="ListParagraph"/>
              <w:numPr>
                <w:ilvl w:val="0"/>
                <w:numId w:val="2"/>
              </w:numPr>
              <w:jc w:val="both"/>
              <w:rPr>
                <w:rFonts w:ascii="Arial" w:eastAsia="SimSun" w:hAnsi="Arial" w:cs="Arial"/>
                <w:sz w:val="24"/>
                <w:szCs w:val="24"/>
                <w:lang w:eastAsia="zh-CN"/>
              </w:rPr>
            </w:pPr>
            <w:r w:rsidRPr="000B108C">
              <w:rPr>
                <w:rFonts w:ascii="Arial" w:eastAsia="SimSun" w:hAnsi="Arial" w:cs="Arial"/>
                <w:sz w:val="24"/>
                <w:szCs w:val="24"/>
                <w:lang w:eastAsia="zh-CN"/>
              </w:rPr>
              <w:t>home tuition report</w:t>
            </w:r>
          </w:p>
          <w:p w:rsidR="00DD31D9" w:rsidRDefault="00DD31D9" w:rsidP="00C011E5">
            <w:pPr>
              <w:pStyle w:val="ListParagraph"/>
              <w:numPr>
                <w:ilvl w:val="0"/>
                <w:numId w:val="2"/>
              </w:numPr>
              <w:jc w:val="both"/>
              <w:rPr>
                <w:rFonts w:ascii="Arial" w:eastAsia="SimSun" w:hAnsi="Arial" w:cs="Arial"/>
                <w:sz w:val="24"/>
                <w:szCs w:val="24"/>
                <w:lang w:eastAsia="zh-CN"/>
              </w:rPr>
            </w:pPr>
            <w:r w:rsidRPr="000B108C">
              <w:rPr>
                <w:rFonts w:ascii="Arial" w:eastAsia="SimSun" w:hAnsi="Arial" w:cs="Arial"/>
                <w:sz w:val="24"/>
                <w:szCs w:val="24"/>
                <w:lang w:eastAsia="zh-CN"/>
              </w:rPr>
              <w:t>alternative provision report documentation</w:t>
            </w:r>
            <w:r>
              <w:rPr>
                <w:rFonts w:ascii="Arial" w:eastAsia="SimSun" w:hAnsi="Arial" w:cs="Arial"/>
                <w:sz w:val="24"/>
                <w:szCs w:val="24"/>
                <w:lang w:eastAsia="zh-CN"/>
              </w:rPr>
              <w:t>.</w:t>
            </w:r>
          </w:p>
          <w:p w:rsidR="00DD31D9" w:rsidRPr="003E0CC6" w:rsidRDefault="00DD31D9" w:rsidP="00C011E5">
            <w:pPr>
              <w:pStyle w:val="ListParagraph"/>
              <w:ind w:left="1800"/>
              <w:jc w:val="both"/>
              <w:rPr>
                <w:rFonts w:ascii="Arial" w:eastAsia="SimSun" w:hAnsi="Arial" w:cs="Arial"/>
                <w:sz w:val="24"/>
                <w:szCs w:val="24"/>
                <w:lang w:eastAsia="zh-CN"/>
              </w:rPr>
            </w:pPr>
          </w:p>
          <w:p w:rsidR="00DD31D9" w:rsidRPr="001E15E3" w:rsidRDefault="00DD31D9" w:rsidP="00DD31D9">
            <w:pPr>
              <w:pStyle w:val="ListParagraph"/>
              <w:numPr>
                <w:ilvl w:val="0"/>
                <w:numId w:val="7"/>
              </w:numPr>
              <w:jc w:val="both"/>
              <w:rPr>
                <w:rFonts w:ascii="Arial" w:eastAsia="SimSun" w:hAnsi="Arial" w:cs="Arial"/>
                <w:b/>
                <w:sz w:val="24"/>
                <w:szCs w:val="24"/>
                <w:lang w:eastAsia="zh-CN"/>
              </w:rPr>
            </w:pPr>
            <w:r w:rsidRPr="001E15E3">
              <w:rPr>
                <w:rFonts w:ascii="Arial" w:eastAsia="SimSun" w:hAnsi="Arial" w:cs="Arial"/>
                <w:b/>
                <w:sz w:val="24"/>
                <w:szCs w:val="24"/>
                <w:lang w:eastAsia="zh-CN"/>
              </w:rPr>
              <w:t>Early Years Premium/Pupil Premium/Catch Up Premium</w:t>
            </w:r>
          </w:p>
          <w:p w:rsidR="00DD31D9" w:rsidRDefault="00DD31D9" w:rsidP="00C011E5">
            <w:pPr>
              <w:jc w:val="both"/>
              <w:rPr>
                <w:rFonts w:ascii="Arial" w:eastAsia="SimSun" w:hAnsi="Arial" w:cs="Arial"/>
                <w:sz w:val="24"/>
                <w:szCs w:val="24"/>
                <w:lang w:eastAsia="zh-CN"/>
              </w:rPr>
            </w:pPr>
            <w:r>
              <w:rPr>
                <w:rFonts w:ascii="Arial" w:eastAsia="SimSun" w:hAnsi="Arial" w:cs="Arial"/>
                <w:sz w:val="24"/>
                <w:szCs w:val="24"/>
                <w:lang w:eastAsia="zh-CN"/>
              </w:rPr>
              <w:t xml:space="preserve">Schools may now be in receipt of additional funding in the form of early years, pupil and/or      catch up premium. </w:t>
            </w:r>
          </w:p>
          <w:p w:rsidR="00DD31D9" w:rsidRDefault="00DD31D9" w:rsidP="00C011E5">
            <w:pPr>
              <w:jc w:val="both"/>
              <w:rPr>
                <w:rFonts w:ascii="Arial" w:eastAsia="SimSun" w:hAnsi="Arial" w:cs="Arial"/>
                <w:b/>
                <w:sz w:val="24"/>
                <w:szCs w:val="24"/>
                <w:lang w:eastAsia="zh-CN"/>
              </w:rPr>
            </w:pPr>
            <w:r w:rsidRPr="003A2647">
              <w:rPr>
                <w:rFonts w:ascii="Arial" w:eastAsia="SimSun" w:hAnsi="Arial" w:cs="Arial"/>
                <w:b/>
                <w:sz w:val="24"/>
                <w:szCs w:val="24"/>
                <w:lang w:eastAsia="zh-CN"/>
              </w:rPr>
              <w:t>Pupil Premium</w:t>
            </w:r>
          </w:p>
          <w:p w:rsidR="00DD31D9" w:rsidRPr="003D02AB" w:rsidRDefault="00DD31D9" w:rsidP="00C011E5">
            <w:pPr>
              <w:jc w:val="both"/>
              <w:rPr>
                <w:rFonts w:ascii="Arial" w:eastAsia="SimSun" w:hAnsi="Arial" w:cs="Arial"/>
                <w:b/>
                <w:sz w:val="24"/>
                <w:szCs w:val="24"/>
                <w:lang w:eastAsia="zh-CN"/>
              </w:rPr>
            </w:pPr>
            <w:r>
              <w:rPr>
                <w:rFonts w:ascii="Arial" w:hAnsi="Arial" w:cs="Arial"/>
                <w:sz w:val="24"/>
                <w:szCs w:val="24"/>
              </w:rPr>
              <w:t xml:space="preserve">Primary School pupils (starting from Reception Year) eligible for </w:t>
            </w:r>
            <w:r w:rsidRPr="003A2647">
              <w:rPr>
                <w:rFonts w:ascii="Arial" w:hAnsi="Arial" w:cs="Arial"/>
                <w:b/>
                <w:sz w:val="24"/>
                <w:szCs w:val="24"/>
              </w:rPr>
              <w:t>pupil premium</w:t>
            </w:r>
            <w:r>
              <w:rPr>
                <w:rFonts w:ascii="Arial" w:hAnsi="Arial" w:cs="Arial"/>
                <w:sz w:val="24"/>
                <w:szCs w:val="24"/>
              </w:rPr>
              <w:t xml:space="preserve"> funding include those who are:</w:t>
            </w:r>
          </w:p>
          <w:p w:rsidR="00DD31D9" w:rsidRDefault="00DD31D9" w:rsidP="00DD31D9">
            <w:pPr>
              <w:numPr>
                <w:ilvl w:val="0"/>
                <w:numId w:val="8"/>
              </w:numPr>
              <w:rPr>
                <w:rFonts w:ascii="Arial" w:eastAsia="Times New Roman" w:hAnsi="Arial" w:cs="Arial"/>
                <w:sz w:val="24"/>
                <w:szCs w:val="24"/>
              </w:rPr>
            </w:pPr>
            <w:r>
              <w:rPr>
                <w:rFonts w:ascii="Arial" w:eastAsia="Times New Roman" w:hAnsi="Arial" w:cs="Arial"/>
                <w:sz w:val="24"/>
                <w:szCs w:val="24"/>
              </w:rPr>
              <w:t>eligible for free school meals (FSM), or have been eligible for FSM at any time during the last six years (known as Ever 6);</w:t>
            </w:r>
          </w:p>
          <w:p w:rsidR="00DD31D9" w:rsidRDefault="00DD31D9" w:rsidP="00DD31D9">
            <w:pPr>
              <w:numPr>
                <w:ilvl w:val="0"/>
                <w:numId w:val="8"/>
              </w:numPr>
              <w:rPr>
                <w:rFonts w:ascii="Arial" w:eastAsia="Times New Roman" w:hAnsi="Arial" w:cs="Arial"/>
                <w:sz w:val="24"/>
                <w:szCs w:val="24"/>
              </w:rPr>
            </w:pPr>
            <w:r>
              <w:rPr>
                <w:rFonts w:ascii="Arial" w:eastAsia="Times New Roman" w:hAnsi="Arial" w:cs="Arial"/>
                <w:sz w:val="24"/>
                <w:szCs w:val="24"/>
              </w:rPr>
              <w:t>looked after children (LAC): funding for these children begins as soon as they enter the care system;</w:t>
            </w:r>
          </w:p>
          <w:p w:rsidR="00DD31D9" w:rsidRDefault="00DD31D9" w:rsidP="00DD31D9">
            <w:pPr>
              <w:numPr>
                <w:ilvl w:val="0"/>
                <w:numId w:val="8"/>
              </w:numPr>
              <w:rPr>
                <w:rFonts w:ascii="Arial" w:eastAsia="Times New Roman" w:hAnsi="Arial" w:cs="Arial"/>
                <w:sz w:val="24"/>
                <w:szCs w:val="24"/>
              </w:rPr>
            </w:pPr>
            <w:r>
              <w:rPr>
                <w:rFonts w:ascii="Arial" w:eastAsia="Times New Roman" w:hAnsi="Arial" w:cs="Arial"/>
                <w:sz w:val="24"/>
                <w:szCs w:val="24"/>
              </w:rPr>
              <w:t>children who are adopted from care or who leave care under a special guardianship order</w:t>
            </w:r>
          </w:p>
          <w:p w:rsidR="00DD31D9" w:rsidRPr="00FD774B" w:rsidRDefault="00DD31D9" w:rsidP="00DD31D9">
            <w:pPr>
              <w:numPr>
                <w:ilvl w:val="0"/>
                <w:numId w:val="8"/>
              </w:numPr>
              <w:rPr>
                <w:rFonts w:ascii="Arial" w:eastAsia="Times New Roman" w:hAnsi="Arial" w:cs="Arial"/>
                <w:sz w:val="24"/>
                <w:szCs w:val="24"/>
              </w:rPr>
            </w:pPr>
            <w:r>
              <w:rPr>
                <w:rFonts w:ascii="Arial" w:eastAsia="Times New Roman" w:hAnsi="Arial" w:cs="Arial"/>
                <w:sz w:val="24"/>
                <w:szCs w:val="24"/>
              </w:rPr>
              <w:t>children of parents serving in the armed forces.</w:t>
            </w:r>
          </w:p>
          <w:p w:rsidR="00DD31D9" w:rsidRDefault="00DD31D9" w:rsidP="00C011E5">
            <w:pPr>
              <w:rPr>
                <w:rFonts w:ascii="Arial" w:hAnsi="Arial" w:cs="Arial"/>
                <w:b/>
                <w:sz w:val="24"/>
                <w:szCs w:val="24"/>
              </w:rPr>
            </w:pPr>
          </w:p>
          <w:p w:rsidR="00DD31D9" w:rsidRDefault="00DD31D9" w:rsidP="00C011E5">
            <w:pPr>
              <w:rPr>
                <w:rFonts w:ascii="Arial" w:hAnsi="Arial" w:cs="Arial"/>
                <w:sz w:val="24"/>
                <w:szCs w:val="24"/>
              </w:rPr>
            </w:pPr>
            <w:r w:rsidRPr="005E137F">
              <w:rPr>
                <w:rFonts w:ascii="Arial" w:hAnsi="Arial" w:cs="Arial"/>
                <w:b/>
                <w:sz w:val="24"/>
                <w:szCs w:val="24"/>
              </w:rPr>
              <w:t>Primary pupils</w:t>
            </w:r>
            <w:r>
              <w:rPr>
                <w:rFonts w:ascii="Arial" w:hAnsi="Arial" w:cs="Arial"/>
                <w:sz w:val="24"/>
                <w:szCs w:val="24"/>
              </w:rPr>
              <w:t>: £1,320</w:t>
            </w:r>
          </w:p>
          <w:p w:rsidR="00DD31D9" w:rsidRDefault="00DD31D9" w:rsidP="00C011E5">
            <w:pPr>
              <w:rPr>
                <w:rFonts w:ascii="Arial" w:hAnsi="Arial" w:cs="Arial"/>
                <w:sz w:val="24"/>
                <w:szCs w:val="24"/>
              </w:rPr>
            </w:pPr>
            <w:r w:rsidRPr="005E137F">
              <w:rPr>
                <w:rFonts w:ascii="Arial" w:hAnsi="Arial" w:cs="Arial"/>
                <w:b/>
                <w:sz w:val="24"/>
                <w:szCs w:val="24"/>
              </w:rPr>
              <w:t>Secondary students</w:t>
            </w:r>
            <w:r>
              <w:rPr>
                <w:rFonts w:ascii="Arial" w:hAnsi="Arial" w:cs="Arial"/>
                <w:sz w:val="24"/>
                <w:szCs w:val="24"/>
              </w:rPr>
              <w:t>: £935</w:t>
            </w:r>
          </w:p>
          <w:p w:rsidR="00DD31D9" w:rsidRDefault="00DD31D9" w:rsidP="00C011E5">
            <w:pPr>
              <w:rPr>
                <w:rFonts w:ascii="Arial" w:hAnsi="Arial" w:cs="Arial"/>
                <w:sz w:val="24"/>
                <w:szCs w:val="24"/>
              </w:rPr>
            </w:pPr>
            <w:r>
              <w:rPr>
                <w:rFonts w:ascii="Arial" w:hAnsi="Arial" w:cs="Arial"/>
                <w:b/>
                <w:sz w:val="24"/>
                <w:szCs w:val="24"/>
              </w:rPr>
              <w:t>LAC</w:t>
            </w:r>
            <w:r w:rsidRPr="005E137F">
              <w:rPr>
                <w:rFonts w:ascii="Arial" w:hAnsi="Arial" w:cs="Arial"/>
                <w:b/>
                <w:sz w:val="24"/>
                <w:szCs w:val="24"/>
              </w:rPr>
              <w:t xml:space="preserve"> (all schools</w:t>
            </w:r>
            <w:r>
              <w:rPr>
                <w:rFonts w:ascii="Arial" w:hAnsi="Arial" w:cs="Arial"/>
                <w:sz w:val="24"/>
                <w:szCs w:val="24"/>
              </w:rPr>
              <w:t>): £1,900 (this figure also applies to children who have left care through adoption or other circumstances –see above)</w:t>
            </w:r>
          </w:p>
          <w:p w:rsidR="00DD31D9" w:rsidRDefault="00DD31D9" w:rsidP="00C011E5">
            <w:pPr>
              <w:rPr>
                <w:rFonts w:ascii="Arial" w:hAnsi="Arial" w:cs="Arial"/>
                <w:sz w:val="24"/>
                <w:szCs w:val="24"/>
              </w:rPr>
            </w:pPr>
            <w:r w:rsidRPr="001340E7">
              <w:rPr>
                <w:rFonts w:ascii="Arial" w:hAnsi="Arial" w:cs="Arial"/>
                <w:b/>
                <w:sz w:val="24"/>
                <w:szCs w:val="24"/>
              </w:rPr>
              <w:t>Service children</w:t>
            </w:r>
            <w:r>
              <w:rPr>
                <w:rFonts w:ascii="Arial" w:hAnsi="Arial" w:cs="Arial"/>
                <w:sz w:val="24"/>
                <w:szCs w:val="24"/>
              </w:rPr>
              <w:t>: £300</w:t>
            </w:r>
          </w:p>
          <w:p w:rsidR="00DD31D9" w:rsidRDefault="00DD31D9" w:rsidP="00C011E5">
            <w:pPr>
              <w:rPr>
                <w:rFonts w:ascii="Arial" w:hAnsi="Arial" w:cs="Arial"/>
                <w:b/>
                <w:bCs/>
                <w:color w:val="9900CC"/>
                <w:sz w:val="24"/>
                <w:szCs w:val="24"/>
              </w:rPr>
            </w:pPr>
          </w:p>
          <w:p w:rsidR="00DD31D9" w:rsidRPr="003A2647" w:rsidRDefault="00DD31D9" w:rsidP="00C011E5">
            <w:pPr>
              <w:rPr>
                <w:rFonts w:ascii="Arial" w:hAnsi="Arial" w:cs="Arial"/>
                <w:b/>
                <w:bCs/>
                <w:sz w:val="24"/>
                <w:szCs w:val="24"/>
              </w:rPr>
            </w:pPr>
            <w:r w:rsidRPr="003A2647">
              <w:rPr>
                <w:rFonts w:ascii="Arial" w:hAnsi="Arial" w:cs="Arial"/>
                <w:b/>
                <w:bCs/>
                <w:sz w:val="24"/>
                <w:szCs w:val="24"/>
              </w:rPr>
              <w:t>Early Years Pupil Premium</w:t>
            </w:r>
          </w:p>
          <w:p w:rsidR="00DD31D9" w:rsidRDefault="00DD31D9" w:rsidP="00C011E5">
            <w:pPr>
              <w:rPr>
                <w:rFonts w:ascii="Arial" w:hAnsi="Arial" w:cs="Arial"/>
                <w:b/>
                <w:bCs/>
                <w:color w:val="9900CC"/>
                <w:sz w:val="24"/>
                <w:szCs w:val="24"/>
              </w:rPr>
            </w:pPr>
            <w:r>
              <w:rPr>
                <w:rFonts w:ascii="Arial" w:hAnsi="Arial" w:cs="Arial"/>
                <w:sz w:val="24"/>
                <w:szCs w:val="24"/>
              </w:rPr>
              <w:t xml:space="preserve">Early years settings will now receive </w:t>
            </w:r>
            <w:r w:rsidRPr="00BC4193">
              <w:rPr>
                <w:rFonts w:ascii="Arial" w:hAnsi="Arial" w:cs="Arial"/>
                <w:b/>
                <w:sz w:val="24"/>
                <w:szCs w:val="24"/>
              </w:rPr>
              <w:t>£300</w:t>
            </w:r>
            <w:r>
              <w:rPr>
                <w:rFonts w:ascii="Arial" w:hAnsi="Arial" w:cs="Arial"/>
                <w:sz w:val="24"/>
                <w:szCs w:val="24"/>
              </w:rPr>
              <w:t xml:space="preserve"> for each pupil eligible for the new </w:t>
            </w:r>
            <w:r w:rsidRPr="003A2647">
              <w:rPr>
                <w:rFonts w:ascii="Arial" w:hAnsi="Arial" w:cs="Arial"/>
                <w:b/>
                <w:sz w:val="24"/>
                <w:szCs w:val="24"/>
              </w:rPr>
              <w:t>EY pupil premium</w:t>
            </w:r>
            <w:r>
              <w:rPr>
                <w:rFonts w:ascii="Arial" w:hAnsi="Arial" w:cs="Arial"/>
                <w:sz w:val="24"/>
                <w:szCs w:val="24"/>
              </w:rPr>
              <w:t>. Children are eligible if their parents are in receipt of any of the following:</w:t>
            </w:r>
          </w:p>
          <w:p w:rsidR="00DD31D9" w:rsidRDefault="00DD31D9" w:rsidP="00C011E5">
            <w:pPr>
              <w:rPr>
                <w:rFonts w:ascii="Arial" w:hAnsi="Arial" w:cs="Arial"/>
                <w:sz w:val="24"/>
                <w:szCs w:val="24"/>
              </w:rPr>
            </w:pPr>
          </w:p>
          <w:p w:rsidR="00DD31D9" w:rsidRDefault="00DD31D9" w:rsidP="00DD31D9">
            <w:pPr>
              <w:numPr>
                <w:ilvl w:val="0"/>
                <w:numId w:val="9"/>
              </w:numPr>
              <w:rPr>
                <w:rFonts w:ascii="Arial" w:eastAsia="Times New Roman" w:hAnsi="Arial" w:cs="Arial"/>
                <w:sz w:val="24"/>
                <w:szCs w:val="24"/>
              </w:rPr>
            </w:pPr>
            <w:r>
              <w:rPr>
                <w:rFonts w:ascii="Arial" w:eastAsia="Times New Roman" w:hAnsi="Arial" w:cs="Arial"/>
                <w:sz w:val="24"/>
                <w:szCs w:val="24"/>
              </w:rPr>
              <w:t>Income Support</w:t>
            </w:r>
          </w:p>
          <w:p w:rsidR="00DD31D9" w:rsidRDefault="00DD31D9" w:rsidP="00DD31D9">
            <w:pPr>
              <w:numPr>
                <w:ilvl w:val="0"/>
                <w:numId w:val="9"/>
              </w:numPr>
              <w:rPr>
                <w:rFonts w:ascii="Arial" w:eastAsia="Times New Roman" w:hAnsi="Arial" w:cs="Arial"/>
                <w:sz w:val="24"/>
                <w:szCs w:val="24"/>
              </w:rPr>
            </w:pPr>
            <w:r>
              <w:rPr>
                <w:rFonts w:ascii="Arial" w:eastAsia="Times New Roman" w:hAnsi="Arial" w:cs="Arial"/>
                <w:sz w:val="24"/>
                <w:szCs w:val="24"/>
              </w:rPr>
              <w:t>Income-based Jobseeker’s Allowance</w:t>
            </w:r>
          </w:p>
          <w:p w:rsidR="00DD31D9" w:rsidRDefault="00DD31D9" w:rsidP="00DD31D9">
            <w:pPr>
              <w:numPr>
                <w:ilvl w:val="0"/>
                <w:numId w:val="9"/>
              </w:numPr>
              <w:rPr>
                <w:rFonts w:ascii="Arial" w:eastAsia="Times New Roman" w:hAnsi="Arial" w:cs="Arial"/>
                <w:sz w:val="24"/>
                <w:szCs w:val="24"/>
              </w:rPr>
            </w:pPr>
            <w:r>
              <w:rPr>
                <w:rFonts w:ascii="Arial" w:eastAsia="Times New Roman" w:hAnsi="Arial" w:cs="Arial"/>
                <w:sz w:val="24"/>
                <w:szCs w:val="24"/>
              </w:rPr>
              <w:t>Income-related Employment and Support Allowance</w:t>
            </w:r>
          </w:p>
          <w:p w:rsidR="00DD31D9" w:rsidRDefault="00DD31D9" w:rsidP="00DD31D9">
            <w:pPr>
              <w:numPr>
                <w:ilvl w:val="0"/>
                <w:numId w:val="9"/>
              </w:numPr>
              <w:rPr>
                <w:rFonts w:ascii="Arial" w:eastAsia="Times New Roman" w:hAnsi="Arial" w:cs="Arial"/>
                <w:sz w:val="24"/>
                <w:szCs w:val="24"/>
              </w:rPr>
            </w:pPr>
            <w:r>
              <w:rPr>
                <w:rFonts w:ascii="Arial" w:eastAsia="Times New Roman" w:hAnsi="Arial" w:cs="Arial"/>
                <w:sz w:val="24"/>
                <w:szCs w:val="24"/>
              </w:rPr>
              <w:t>Support from the National Asylum Support Service (NASS)</w:t>
            </w:r>
          </w:p>
          <w:p w:rsidR="00DD31D9" w:rsidRDefault="00DD31D9" w:rsidP="00DD31D9">
            <w:pPr>
              <w:numPr>
                <w:ilvl w:val="0"/>
                <w:numId w:val="9"/>
              </w:numPr>
              <w:rPr>
                <w:rFonts w:ascii="Arial" w:eastAsia="Times New Roman" w:hAnsi="Arial" w:cs="Arial"/>
                <w:sz w:val="24"/>
                <w:szCs w:val="24"/>
              </w:rPr>
            </w:pPr>
            <w:r>
              <w:rPr>
                <w:rFonts w:ascii="Arial" w:eastAsia="Times New Roman" w:hAnsi="Arial" w:cs="Arial"/>
                <w:sz w:val="24"/>
                <w:szCs w:val="24"/>
              </w:rPr>
              <w:t>The guaranteed element of State Pension Credit</w:t>
            </w:r>
          </w:p>
          <w:p w:rsidR="00DD31D9" w:rsidRDefault="00DD31D9" w:rsidP="00DD31D9">
            <w:pPr>
              <w:numPr>
                <w:ilvl w:val="0"/>
                <w:numId w:val="9"/>
              </w:numPr>
              <w:rPr>
                <w:rFonts w:ascii="Arial" w:eastAsia="Times New Roman" w:hAnsi="Arial" w:cs="Arial"/>
                <w:sz w:val="24"/>
                <w:szCs w:val="24"/>
              </w:rPr>
            </w:pPr>
            <w:r>
              <w:rPr>
                <w:rFonts w:ascii="Arial" w:eastAsia="Times New Roman" w:hAnsi="Arial" w:cs="Arial"/>
                <w:sz w:val="24"/>
                <w:szCs w:val="24"/>
              </w:rPr>
              <w:t>Child tax Credit (with no Working Tax Credit)</w:t>
            </w:r>
          </w:p>
          <w:p w:rsidR="00DD31D9" w:rsidRDefault="00DD31D9" w:rsidP="00DD31D9">
            <w:pPr>
              <w:numPr>
                <w:ilvl w:val="0"/>
                <w:numId w:val="9"/>
              </w:numPr>
              <w:rPr>
                <w:rFonts w:ascii="Arial" w:eastAsia="Times New Roman" w:hAnsi="Arial" w:cs="Arial"/>
                <w:sz w:val="24"/>
                <w:szCs w:val="24"/>
              </w:rPr>
            </w:pPr>
            <w:r>
              <w:rPr>
                <w:rFonts w:ascii="Arial" w:eastAsia="Times New Roman" w:hAnsi="Arial" w:cs="Arial"/>
                <w:sz w:val="24"/>
                <w:szCs w:val="24"/>
              </w:rPr>
              <w:t>Working Tax Credit run-on (</w:t>
            </w:r>
            <w:r>
              <w:rPr>
                <w:rFonts w:ascii="Arial" w:eastAsia="Times New Roman" w:hAnsi="Arial" w:cs="Arial"/>
                <w:sz w:val="24"/>
                <w:szCs w:val="24"/>
                <w:lang w:val="en"/>
              </w:rPr>
              <w:t>paid for 4 weeks after parents stop qualifying for Working Tax Credit)</w:t>
            </w:r>
          </w:p>
          <w:p w:rsidR="00DD31D9" w:rsidRDefault="00DD31D9" w:rsidP="00DD31D9">
            <w:pPr>
              <w:numPr>
                <w:ilvl w:val="0"/>
                <w:numId w:val="9"/>
              </w:numPr>
              <w:rPr>
                <w:rFonts w:ascii="Arial" w:eastAsia="Times New Roman" w:hAnsi="Arial" w:cs="Arial"/>
                <w:sz w:val="24"/>
                <w:szCs w:val="24"/>
              </w:rPr>
            </w:pPr>
            <w:r>
              <w:rPr>
                <w:rFonts w:ascii="Arial" w:eastAsia="Times New Roman" w:hAnsi="Arial" w:cs="Arial"/>
                <w:sz w:val="24"/>
                <w:szCs w:val="24"/>
              </w:rPr>
              <w:t>Universal Credit</w:t>
            </w:r>
          </w:p>
          <w:p w:rsidR="00DD31D9" w:rsidRDefault="00DD31D9" w:rsidP="00C011E5">
            <w:pPr>
              <w:ind w:left="720"/>
              <w:rPr>
                <w:rFonts w:ascii="Arial" w:eastAsia="Times New Roman" w:hAnsi="Arial" w:cs="Arial"/>
                <w:sz w:val="24"/>
                <w:szCs w:val="24"/>
              </w:rPr>
            </w:pPr>
          </w:p>
          <w:p w:rsidR="00DD31D9" w:rsidRDefault="00DD31D9" w:rsidP="00C011E5">
            <w:pPr>
              <w:rPr>
                <w:rFonts w:ascii="Arial" w:hAnsi="Arial" w:cs="Arial"/>
                <w:sz w:val="24"/>
                <w:szCs w:val="24"/>
              </w:rPr>
            </w:pPr>
            <w:r>
              <w:rPr>
                <w:rFonts w:ascii="Arial" w:hAnsi="Arial" w:cs="Arial"/>
                <w:sz w:val="24"/>
                <w:szCs w:val="24"/>
              </w:rPr>
              <w:t>Children are also eligible if they have been looked after by the local authority for at least one day; have been adopted from care or are subject to a special guardianship or child arrangement order.</w:t>
            </w:r>
          </w:p>
          <w:p w:rsidR="00DD31D9" w:rsidRDefault="00DD31D9" w:rsidP="00C011E5">
            <w:pPr>
              <w:rPr>
                <w:rFonts w:ascii="Arial" w:hAnsi="Arial" w:cs="Arial"/>
                <w:sz w:val="24"/>
                <w:szCs w:val="24"/>
              </w:rPr>
            </w:pPr>
          </w:p>
          <w:p w:rsidR="00DD31D9" w:rsidRDefault="00DD31D9" w:rsidP="00C011E5">
            <w:pPr>
              <w:rPr>
                <w:rFonts w:ascii="Arial" w:hAnsi="Arial" w:cs="Arial"/>
                <w:b/>
                <w:sz w:val="24"/>
                <w:szCs w:val="24"/>
              </w:rPr>
            </w:pPr>
            <w:r w:rsidRPr="00BC4193">
              <w:rPr>
                <w:rFonts w:ascii="Arial" w:hAnsi="Arial" w:cs="Arial"/>
                <w:b/>
                <w:sz w:val="24"/>
                <w:szCs w:val="24"/>
              </w:rPr>
              <w:t>Catch Up Premium</w:t>
            </w:r>
          </w:p>
          <w:p w:rsidR="00DD31D9" w:rsidRDefault="00DD31D9" w:rsidP="00C011E5">
            <w:pPr>
              <w:rPr>
                <w:rFonts w:ascii="Arial" w:hAnsi="Arial" w:cs="Arial"/>
                <w:sz w:val="24"/>
                <w:szCs w:val="24"/>
              </w:rPr>
            </w:pPr>
            <w:r>
              <w:rPr>
                <w:rFonts w:ascii="Arial" w:hAnsi="Arial" w:cs="Arial"/>
                <w:sz w:val="24"/>
                <w:szCs w:val="24"/>
              </w:rPr>
              <w:t xml:space="preserve">Schools may receive catch up premium of </w:t>
            </w:r>
            <w:r w:rsidRPr="00BC4193">
              <w:rPr>
                <w:rFonts w:ascii="Arial" w:hAnsi="Arial" w:cs="Arial"/>
                <w:b/>
                <w:sz w:val="24"/>
                <w:szCs w:val="24"/>
              </w:rPr>
              <w:t>£500</w:t>
            </w:r>
            <w:r>
              <w:rPr>
                <w:rFonts w:ascii="Arial" w:hAnsi="Arial" w:cs="Arial"/>
                <w:sz w:val="24"/>
                <w:szCs w:val="24"/>
              </w:rPr>
              <w:t xml:space="preserve"> for each Y7 pupil who did not reach the expected standard at Key Stage 2. This is in addition to any Pupil Premium funding.</w:t>
            </w:r>
          </w:p>
          <w:p w:rsidR="00DD31D9" w:rsidRDefault="00DD31D9" w:rsidP="00C011E5">
            <w:pPr>
              <w:rPr>
                <w:rFonts w:ascii="Arial" w:hAnsi="Arial" w:cs="Arial"/>
                <w:sz w:val="24"/>
                <w:szCs w:val="24"/>
              </w:rPr>
            </w:pPr>
          </w:p>
          <w:p w:rsidR="00DD31D9" w:rsidRPr="002C6BE6" w:rsidRDefault="00DD31D9" w:rsidP="002C6BE6">
            <w:pPr>
              <w:rPr>
                <w:rFonts w:ascii="Arial" w:hAnsi="Arial" w:cs="Arial"/>
                <w:sz w:val="24"/>
                <w:szCs w:val="24"/>
              </w:rPr>
            </w:pPr>
            <w:r>
              <w:rPr>
                <w:rFonts w:ascii="Arial" w:hAnsi="Arial" w:cs="Arial"/>
                <w:sz w:val="24"/>
                <w:szCs w:val="24"/>
              </w:rPr>
              <w:t xml:space="preserve">NB. Any of these sums of money are </w:t>
            </w:r>
            <w:r w:rsidRPr="002C6BE6">
              <w:rPr>
                <w:rFonts w:ascii="Arial" w:hAnsi="Arial" w:cs="Arial"/>
                <w:b/>
                <w:sz w:val="24"/>
                <w:szCs w:val="24"/>
              </w:rPr>
              <w:t>additional</w:t>
            </w:r>
            <w:r>
              <w:rPr>
                <w:rFonts w:ascii="Arial" w:hAnsi="Arial" w:cs="Arial"/>
                <w:sz w:val="24"/>
                <w:szCs w:val="24"/>
              </w:rPr>
              <w:t xml:space="preserve"> to the sums of money available through element 1 and 2 school based funding and best practice would  clearly reference this within the Individual Support Plan (Individual Provision Map) for a Top Up application to show a co-ordinated and comprehensive package of provision</w:t>
            </w:r>
          </w:p>
        </w:tc>
      </w:tr>
    </w:tbl>
    <w:p w:rsidR="00DD31D9" w:rsidRPr="00310C03" w:rsidRDefault="00DD31D9" w:rsidP="00DD31D9">
      <w:pPr>
        <w:spacing w:after="0" w:line="240" w:lineRule="auto"/>
        <w:jc w:val="both"/>
        <w:rPr>
          <w:rFonts w:ascii="Arial" w:eastAsia="SimSun" w:hAnsi="Arial" w:cs="Arial"/>
          <w:sz w:val="24"/>
          <w:szCs w:val="24"/>
          <w:lang w:eastAsia="zh-CN"/>
        </w:rPr>
      </w:pP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312"/>
      </w:tblGrid>
      <w:tr w:rsidR="00DD31D9" w:rsidTr="00C011E5">
        <w:tc>
          <w:tcPr>
            <w:tcW w:w="10312" w:type="dxa"/>
          </w:tcPr>
          <w:p w:rsidR="00DD31D9" w:rsidRPr="001E56DB" w:rsidRDefault="00DD31D9" w:rsidP="00C011E5">
            <w:pPr>
              <w:jc w:val="both"/>
              <w:rPr>
                <w:rFonts w:ascii="Arial" w:eastAsia="SimSun" w:hAnsi="Arial" w:cs="Arial"/>
                <w:b/>
                <w:sz w:val="28"/>
                <w:szCs w:val="28"/>
                <w:u w:val="single"/>
                <w:lang w:eastAsia="zh-CN"/>
              </w:rPr>
            </w:pPr>
            <w:r w:rsidRPr="001E56DB">
              <w:rPr>
                <w:rFonts w:ascii="Arial" w:eastAsia="SimSun" w:hAnsi="Arial" w:cs="Arial"/>
                <w:b/>
                <w:sz w:val="28"/>
                <w:szCs w:val="28"/>
                <w:u w:val="single"/>
                <w:lang w:eastAsia="zh-CN"/>
              </w:rPr>
              <w:t xml:space="preserve">Post Top Up </w:t>
            </w:r>
          </w:p>
          <w:p w:rsidR="00DD31D9" w:rsidDel="00F174FF" w:rsidRDefault="00DD31D9" w:rsidP="00C011E5">
            <w:pPr>
              <w:jc w:val="both"/>
              <w:rPr>
                <w:del w:id="4" w:author="Vikki Jervis" w:date="2017-02-28T14:42:00Z"/>
                <w:rFonts w:ascii="Arial" w:eastAsia="SimSun" w:hAnsi="Arial" w:cs="Arial"/>
                <w:sz w:val="24"/>
                <w:szCs w:val="24"/>
                <w:lang w:eastAsia="zh-CN"/>
              </w:rPr>
            </w:pPr>
          </w:p>
          <w:p w:rsidR="00DD31D9" w:rsidRDefault="00DD31D9" w:rsidP="00C011E5">
            <w:pPr>
              <w:jc w:val="both"/>
              <w:rPr>
                <w:rFonts w:ascii="Arial" w:eastAsia="SimSun" w:hAnsi="Arial" w:cs="Arial"/>
                <w:sz w:val="24"/>
                <w:szCs w:val="24"/>
                <w:lang w:eastAsia="zh-CN"/>
              </w:rPr>
            </w:pPr>
            <w:r>
              <w:rPr>
                <w:rFonts w:ascii="Arial" w:eastAsia="SimSun" w:hAnsi="Arial" w:cs="Arial"/>
                <w:sz w:val="24"/>
                <w:szCs w:val="24"/>
                <w:lang w:eastAsia="zh-CN"/>
              </w:rPr>
              <w:t>The</w:t>
            </w:r>
            <w:r w:rsidRPr="00310C03">
              <w:rPr>
                <w:rFonts w:ascii="Arial" w:eastAsia="SimSun" w:hAnsi="Arial" w:cs="Arial"/>
                <w:sz w:val="24"/>
                <w:szCs w:val="24"/>
                <w:lang w:eastAsia="zh-CN"/>
              </w:rPr>
              <w:t xml:space="preserve"> aim is to email all decisions out to individual </w:t>
            </w:r>
            <w:r>
              <w:rPr>
                <w:rFonts w:ascii="Arial" w:eastAsia="SimSun" w:hAnsi="Arial" w:cs="Arial"/>
                <w:sz w:val="24"/>
                <w:szCs w:val="24"/>
                <w:lang w:eastAsia="zh-CN"/>
              </w:rPr>
              <w:t>schools/settings</w:t>
            </w:r>
            <w:r w:rsidRPr="00310C03">
              <w:rPr>
                <w:rFonts w:ascii="Arial" w:eastAsia="SimSun" w:hAnsi="Arial" w:cs="Arial"/>
                <w:sz w:val="24"/>
                <w:szCs w:val="24"/>
                <w:lang w:eastAsia="zh-CN"/>
              </w:rPr>
              <w:t xml:space="preserve"> by 4pm on the Friday </w:t>
            </w:r>
            <w:r w:rsidR="00F174FF">
              <w:rPr>
                <w:rFonts w:ascii="Arial" w:eastAsia="SimSun" w:hAnsi="Arial" w:cs="Arial"/>
                <w:sz w:val="24"/>
                <w:szCs w:val="24"/>
                <w:lang w:eastAsia="zh-CN"/>
              </w:rPr>
              <w:t>10</w:t>
            </w:r>
            <w:r w:rsidR="00F174FF" w:rsidRPr="00F174FF">
              <w:rPr>
                <w:rFonts w:ascii="Arial" w:eastAsia="SimSun" w:hAnsi="Arial" w:cs="Arial"/>
                <w:sz w:val="24"/>
                <w:szCs w:val="24"/>
                <w:vertAlign w:val="superscript"/>
                <w:lang w:eastAsia="zh-CN"/>
              </w:rPr>
              <w:t>th</w:t>
            </w:r>
            <w:r w:rsidR="00F174FF">
              <w:rPr>
                <w:rFonts w:ascii="Arial" w:eastAsia="SimSun" w:hAnsi="Arial" w:cs="Arial"/>
                <w:sz w:val="24"/>
                <w:szCs w:val="24"/>
                <w:lang w:eastAsia="zh-CN"/>
              </w:rPr>
              <w:t xml:space="preserve"> of June</w:t>
            </w:r>
            <w:r>
              <w:rPr>
                <w:rFonts w:ascii="Arial" w:eastAsia="SimSun" w:hAnsi="Arial" w:cs="Arial"/>
                <w:sz w:val="24"/>
                <w:szCs w:val="24"/>
                <w:lang w:eastAsia="zh-CN"/>
              </w:rPr>
              <w:t xml:space="preserve">. </w:t>
            </w:r>
            <w:r w:rsidRPr="00310C03">
              <w:rPr>
                <w:rFonts w:ascii="Arial" w:eastAsia="SimSun" w:hAnsi="Arial" w:cs="Arial"/>
                <w:sz w:val="24"/>
                <w:szCs w:val="24"/>
                <w:lang w:eastAsia="zh-CN"/>
              </w:rPr>
              <w:t xml:space="preserve">This is to allow </w:t>
            </w:r>
            <w:r>
              <w:rPr>
                <w:rFonts w:ascii="Arial" w:eastAsia="SimSun" w:hAnsi="Arial" w:cs="Arial"/>
                <w:sz w:val="24"/>
                <w:szCs w:val="24"/>
                <w:lang w:eastAsia="zh-CN"/>
              </w:rPr>
              <w:t xml:space="preserve">sufficient </w:t>
            </w:r>
            <w:r w:rsidRPr="00310C03">
              <w:rPr>
                <w:rFonts w:ascii="Arial" w:eastAsia="SimSun" w:hAnsi="Arial" w:cs="Arial"/>
                <w:sz w:val="24"/>
                <w:szCs w:val="24"/>
                <w:lang w:eastAsia="zh-CN"/>
              </w:rPr>
              <w:t xml:space="preserve">time to process all </w:t>
            </w:r>
            <w:r>
              <w:rPr>
                <w:rFonts w:ascii="Arial" w:eastAsia="SimSun" w:hAnsi="Arial" w:cs="Arial"/>
                <w:sz w:val="24"/>
                <w:szCs w:val="24"/>
                <w:lang w:eastAsia="zh-CN"/>
              </w:rPr>
              <w:t>the paperwork</w:t>
            </w:r>
            <w:r w:rsidRPr="00310C03">
              <w:rPr>
                <w:rFonts w:ascii="Arial" w:eastAsia="SimSun" w:hAnsi="Arial" w:cs="Arial"/>
                <w:sz w:val="24"/>
                <w:szCs w:val="24"/>
                <w:lang w:eastAsia="zh-CN"/>
              </w:rPr>
              <w:t xml:space="preserve"> so that all </w:t>
            </w:r>
            <w:r>
              <w:rPr>
                <w:rFonts w:ascii="Arial" w:eastAsia="SimSun" w:hAnsi="Arial" w:cs="Arial"/>
                <w:sz w:val="24"/>
                <w:szCs w:val="24"/>
                <w:lang w:eastAsia="zh-CN"/>
              </w:rPr>
              <w:t>schools/settings</w:t>
            </w:r>
            <w:r w:rsidRPr="00310C03">
              <w:rPr>
                <w:rFonts w:ascii="Arial" w:eastAsia="SimSun" w:hAnsi="Arial" w:cs="Arial"/>
                <w:sz w:val="24"/>
                <w:szCs w:val="24"/>
                <w:lang w:eastAsia="zh-CN"/>
              </w:rPr>
              <w:t xml:space="preserve"> are notified at the same time.</w:t>
            </w:r>
          </w:p>
          <w:p w:rsidR="00EE62B4" w:rsidRDefault="00EE62B4" w:rsidP="00C011E5">
            <w:pPr>
              <w:jc w:val="both"/>
              <w:rPr>
                <w:rFonts w:ascii="Arial" w:eastAsia="SimSun" w:hAnsi="Arial" w:cs="Arial"/>
                <w:sz w:val="24"/>
                <w:szCs w:val="24"/>
                <w:lang w:eastAsia="zh-CN"/>
              </w:rPr>
            </w:pPr>
          </w:p>
          <w:p w:rsidR="00EE62B4" w:rsidRPr="00310C03" w:rsidRDefault="00EE62B4" w:rsidP="00C011E5">
            <w:pPr>
              <w:jc w:val="both"/>
              <w:rPr>
                <w:rFonts w:ascii="Arial" w:eastAsia="SimSun" w:hAnsi="Arial" w:cs="Arial"/>
                <w:sz w:val="24"/>
                <w:szCs w:val="24"/>
                <w:lang w:eastAsia="zh-CN"/>
              </w:rPr>
            </w:pPr>
            <w:r>
              <w:rPr>
                <w:rFonts w:ascii="Arial" w:eastAsia="SimSun" w:hAnsi="Arial" w:cs="Arial"/>
                <w:sz w:val="24"/>
                <w:szCs w:val="24"/>
                <w:lang w:eastAsia="zh-CN"/>
              </w:rPr>
              <w:t>Special schools</w:t>
            </w:r>
            <w:r w:rsidR="007F1A19">
              <w:rPr>
                <w:rFonts w:ascii="Arial" w:eastAsia="SimSun" w:hAnsi="Arial" w:cs="Arial"/>
                <w:sz w:val="24"/>
                <w:szCs w:val="24"/>
                <w:lang w:eastAsia="zh-CN"/>
              </w:rPr>
              <w:t xml:space="preserve"> and resource bases</w:t>
            </w:r>
            <w:r>
              <w:rPr>
                <w:rFonts w:ascii="Arial" w:eastAsia="SimSun" w:hAnsi="Arial" w:cs="Arial"/>
                <w:sz w:val="24"/>
                <w:szCs w:val="24"/>
                <w:lang w:eastAsia="zh-CN"/>
              </w:rPr>
              <w:t xml:space="preserve"> will be notified as soon as possible and</w:t>
            </w:r>
            <w:r w:rsidR="007F1A19">
              <w:rPr>
                <w:rFonts w:ascii="Arial" w:eastAsia="SimSun" w:hAnsi="Arial" w:cs="Arial"/>
                <w:sz w:val="24"/>
                <w:szCs w:val="24"/>
                <w:lang w:eastAsia="zh-CN"/>
              </w:rPr>
              <w:t xml:space="preserve"> processes</w:t>
            </w:r>
            <w:r>
              <w:rPr>
                <w:rFonts w:ascii="Arial" w:eastAsia="SimSun" w:hAnsi="Arial" w:cs="Arial"/>
                <w:sz w:val="24"/>
                <w:szCs w:val="24"/>
                <w:lang w:eastAsia="zh-CN"/>
              </w:rPr>
              <w:t xml:space="preserve"> will </w:t>
            </w:r>
            <w:r w:rsidR="007F1A19">
              <w:rPr>
                <w:rFonts w:ascii="Arial" w:eastAsia="SimSun" w:hAnsi="Arial" w:cs="Arial"/>
                <w:sz w:val="24"/>
                <w:szCs w:val="24"/>
                <w:lang w:eastAsia="zh-CN"/>
              </w:rPr>
              <w:t xml:space="preserve">be </w:t>
            </w:r>
            <w:r>
              <w:rPr>
                <w:rFonts w:ascii="Arial" w:eastAsia="SimSun" w:hAnsi="Arial" w:cs="Arial"/>
                <w:sz w:val="24"/>
                <w:szCs w:val="24"/>
                <w:lang w:eastAsia="zh-CN"/>
              </w:rPr>
              <w:t>review</w:t>
            </w:r>
            <w:r w:rsidR="007F1A19">
              <w:rPr>
                <w:rFonts w:ascii="Arial" w:eastAsia="SimSun" w:hAnsi="Arial" w:cs="Arial"/>
                <w:sz w:val="24"/>
                <w:szCs w:val="24"/>
                <w:lang w:eastAsia="zh-CN"/>
              </w:rPr>
              <w:t xml:space="preserve">ed </w:t>
            </w:r>
            <w:r>
              <w:rPr>
                <w:rFonts w:ascii="Arial" w:eastAsia="SimSun" w:hAnsi="Arial" w:cs="Arial"/>
                <w:sz w:val="24"/>
                <w:szCs w:val="24"/>
                <w:lang w:eastAsia="zh-CN"/>
              </w:rPr>
              <w:t xml:space="preserve">following the trial period. </w:t>
            </w:r>
          </w:p>
          <w:p w:rsidR="00DD31D9" w:rsidRPr="00310C03" w:rsidRDefault="00DD31D9" w:rsidP="00C011E5">
            <w:pPr>
              <w:jc w:val="both"/>
              <w:rPr>
                <w:rFonts w:ascii="Arial" w:eastAsia="SimSun" w:hAnsi="Arial" w:cs="Arial"/>
                <w:sz w:val="24"/>
                <w:szCs w:val="24"/>
                <w:lang w:eastAsia="zh-CN"/>
              </w:rPr>
            </w:pPr>
          </w:p>
          <w:p w:rsidR="00DD31D9" w:rsidRPr="00310C03" w:rsidRDefault="00DD31D9" w:rsidP="00C011E5">
            <w:pPr>
              <w:jc w:val="both"/>
              <w:rPr>
                <w:rFonts w:ascii="Arial" w:eastAsia="SimSun" w:hAnsi="Arial" w:cs="Arial"/>
                <w:sz w:val="24"/>
                <w:szCs w:val="24"/>
                <w:lang w:eastAsia="zh-CN"/>
              </w:rPr>
            </w:pPr>
            <w:r>
              <w:rPr>
                <w:rFonts w:ascii="Arial" w:eastAsia="SimSun" w:hAnsi="Arial" w:cs="Arial"/>
                <w:sz w:val="24"/>
                <w:szCs w:val="24"/>
                <w:lang w:eastAsia="zh-CN"/>
              </w:rPr>
              <w:t>Following Top Up schools/settings are</w:t>
            </w:r>
            <w:r w:rsidRPr="00310C03">
              <w:rPr>
                <w:rFonts w:ascii="Arial" w:eastAsia="SimSun" w:hAnsi="Arial" w:cs="Arial"/>
                <w:sz w:val="24"/>
                <w:szCs w:val="24"/>
                <w:lang w:eastAsia="zh-CN"/>
              </w:rPr>
              <w:t xml:space="preserve"> asked not to </w:t>
            </w:r>
            <w:r>
              <w:rPr>
                <w:rFonts w:ascii="Arial" w:eastAsia="SimSun" w:hAnsi="Arial" w:cs="Arial"/>
                <w:sz w:val="24"/>
                <w:szCs w:val="24"/>
                <w:lang w:eastAsia="zh-CN"/>
              </w:rPr>
              <w:t>telephone SEN Team/Inclusion Service</w:t>
            </w:r>
            <w:r w:rsidRPr="00310C03">
              <w:rPr>
                <w:rFonts w:ascii="Arial" w:eastAsia="SimSun" w:hAnsi="Arial" w:cs="Arial"/>
                <w:sz w:val="24"/>
                <w:szCs w:val="24"/>
                <w:lang w:eastAsia="zh-CN"/>
              </w:rPr>
              <w:t xml:space="preserve"> for decisions.</w:t>
            </w:r>
            <w:r>
              <w:rPr>
                <w:rFonts w:ascii="Arial" w:eastAsia="SimSun" w:hAnsi="Arial" w:cs="Arial"/>
                <w:sz w:val="24"/>
                <w:szCs w:val="24"/>
                <w:lang w:eastAsia="zh-CN"/>
              </w:rPr>
              <w:t xml:space="preserve"> U</w:t>
            </w:r>
            <w:r w:rsidRPr="00310C03">
              <w:rPr>
                <w:rFonts w:ascii="Arial" w:eastAsia="SimSun" w:hAnsi="Arial" w:cs="Arial"/>
                <w:sz w:val="24"/>
                <w:szCs w:val="24"/>
                <w:lang w:eastAsia="zh-CN"/>
              </w:rPr>
              <w:t>ntil all decisions have been moderated</w:t>
            </w:r>
            <w:r>
              <w:rPr>
                <w:rFonts w:ascii="Arial" w:eastAsia="SimSun" w:hAnsi="Arial" w:cs="Arial"/>
                <w:sz w:val="24"/>
                <w:szCs w:val="24"/>
                <w:lang w:eastAsia="zh-CN"/>
              </w:rPr>
              <w:t>, recorded and decision sheets scanned  ready for emailing, i</w:t>
            </w:r>
            <w:r w:rsidRPr="00310C03">
              <w:rPr>
                <w:rFonts w:ascii="Arial" w:eastAsia="SimSun" w:hAnsi="Arial" w:cs="Arial"/>
                <w:sz w:val="24"/>
                <w:szCs w:val="24"/>
                <w:lang w:eastAsia="zh-CN"/>
              </w:rPr>
              <w:t>t is not possible to give individu</w:t>
            </w:r>
            <w:r>
              <w:rPr>
                <w:rFonts w:ascii="Arial" w:eastAsia="SimSun" w:hAnsi="Arial" w:cs="Arial"/>
                <w:sz w:val="24"/>
                <w:szCs w:val="24"/>
                <w:lang w:eastAsia="zh-CN"/>
              </w:rPr>
              <w:t>al schools/settings responses before the agreed date.</w:t>
            </w:r>
          </w:p>
          <w:p w:rsidR="00DD31D9" w:rsidRPr="00310C03" w:rsidRDefault="00DD31D9" w:rsidP="00C011E5">
            <w:pPr>
              <w:jc w:val="both"/>
              <w:rPr>
                <w:rFonts w:ascii="Arial" w:eastAsia="SimSun" w:hAnsi="Arial" w:cs="Arial"/>
                <w:sz w:val="24"/>
                <w:szCs w:val="24"/>
                <w:lang w:eastAsia="zh-CN"/>
              </w:rPr>
            </w:pPr>
          </w:p>
          <w:p w:rsidR="00DD31D9" w:rsidRPr="003E0CC6" w:rsidRDefault="00DD31D9" w:rsidP="00C011E5">
            <w:pPr>
              <w:jc w:val="both"/>
              <w:rPr>
                <w:rFonts w:ascii="Arial" w:eastAsia="SimSun" w:hAnsi="Arial" w:cs="Arial"/>
                <w:sz w:val="24"/>
                <w:szCs w:val="24"/>
                <w:lang w:eastAsia="zh-CN"/>
              </w:rPr>
            </w:pPr>
            <w:r w:rsidRPr="00310C03">
              <w:rPr>
                <w:rFonts w:ascii="Arial" w:eastAsia="SimSun" w:hAnsi="Arial" w:cs="Arial"/>
                <w:sz w:val="24"/>
                <w:szCs w:val="24"/>
                <w:lang w:eastAsia="zh-CN"/>
              </w:rPr>
              <w:t xml:space="preserve">We would politely ask </w:t>
            </w:r>
            <w:r>
              <w:rPr>
                <w:rFonts w:ascii="Arial" w:eastAsia="SimSun" w:hAnsi="Arial" w:cs="Arial"/>
                <w:sz w:val="24"/>
                <w:szCs w:val="24"/>
                <w:lang w:eastAsia="zh-CN"/>
              </w:rPr>
              <w:t>school and LA</w:t>
            </w:r>
            <w:r w:rsidRPr="00310C03">
              <w:rPr>
                <w:rFonts w:ascii="Arial" w:eastAsia="SimSun" w:hAnsi="Arial" w:cs="Arial"/>
                <w:sz w:val="24"/>
                <w:szCs w:val="24"/>
                <w:lang w:eastAsia="zh-CN"/>
              </w:rPr>
              <w:t xml:space="preserve"> representatives to respect this with reference to </w:t>
            </w:r>
            <w:r>
              <w:rPr>
                <w:rFonts w:ascii="Arial" w:eastAsia="SimSun" w:hAnsi="Arial" w:cs="Arial"/>
                <w:sz w:val="24"/>
                <w:szCs w:val="24"/>
                <w:lang w:eastAsia="zh-CN"/>
              </w:rPr>
              <w:t>any</w:t>
            </w:r>
            <w:r w:rsidRPr="00310C03">
              <w:rPr>
                <w:rFonts w:ascii="Arial" w:eastAsia="SimSun" w:hAnsi="Arial" w:cs="Arial"/>
                <w:sz w:val="24"/>
                <w:szCs w:val="24"/>
                <w:lang w:eastAsia="zh-CN"/>
              </w:rPr>
              <w:t xml:space="preserve"> applications.</w:t>
            </w:r>
          </w:p>
        </w:tc>
      </w:tr>
    </w:tbl>
    <w:p w:rsidR="00DD31D9" w:rsidRDefault="00DD31D9" w:rsidP="002C6BE6">
      <w:pPr>
        <w:spacing w:after="0" w:line="240" w:lineRule="auto"/>
        <w:jc w:val="both"/>
        <w:rPr>
          <w:rFonts w:ascii="Arial Bold" w:eastAsia="SimSun" w:hAnsi="Arial Bold" w:cs="Arial" w:hint="eastAsia"/>
          <w:b/>
          <w:sz w:val="24"/>
          <w:szCs w:val="24"/>
          <w:lang w:eastAsia="zh-CN"/>
        </w:rPr>
      </w:pPr>
    </w:p>
    <w:sectPr w:rsidR="00DD31D9" w:rsidSect="007E5422">
      <w:headerReference w:type="even" r:id="rId11"/>
      <w:headerReference w:type="default" r:id="rId12"/>
      <w:footerReference w:type="even" r:id="rId13"/>
      <w:footerReference w:type="default" r:id="rId14"/>
      <w:headerReference w:type="first" r:id="rId15"/>
      <w:footerReference w:type="first" r:id="rId16"/>
      <w:pgSz w:w="11906" w:h="16838" w:code="9"/>
      <w:pgMar w:top="851" w:right="851" w:bottom="567" w:left="851"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92F" w:rsidRDefault="00F2192F">
      <w:pPr>
        <w:spacing w:after="0" w:line="240" w:lineRule="auto"/>
      </w:pPr>
      <w:r>
        <w:separator/>
      </w:r>
    </w:p>
  </w:endnote>
  <w:endnote w:type="continuationSeparator" w:id="0">
    <w:p w:rsidR="00F2192F" w:rsidRDefault="00F21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B04" w:rsidRDefault="00D80B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FB2" w:rsidRDefault="00BC5313" w:rsidP="007E5422">
    <w:pPr>
      <w:pStyle w:val="Footer"/>
      <w:suppressLineNumbers/>
      <w:jc w:val="center"/>
    </w:pPr>
  </w:p>
  <w:p w:rsidR="0061090C" w:rsidRDefault="0013520C" w:rsidP="000C7FB2">
    <w:pPr>
      <w:pStyle w:val="Footer"/>
      <w:jc w:val="center"/>
    </w:pPr>
    <w:r>
      <w:fldChar w:fldCharType="begin"/>
    </w:r>
    <w:r>
      <w:instrText xml:space="preserve"> PAGE   \* MERGEFORMAT </w:instrText>
    </w:r>
    <w:r>
      <w:fldChar w:fldCharType="separate"/>
    </w:r>
    <w:r w:rsidR="00BC5313">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B04" w:rsidRDefault="00D80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92F" w:rsidRDefault="00F2192F">
      <w:pPr>
        <w:spacing w:after="0" w:line="240" w:lineRule="auto"/>
      </w:pPr>
      <w:r>
        <w:separator/>
      </w:r>
    </w:p>
  </w:footnote>
  <w:footnote w:type="continuationSeparator" w:id="0">
    <w:p w:rsidR="00F2192F" w:rsidRDefault="00F21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B04" w:rsidRDefault="00D80B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B04" w:rsidRDefault="00D80B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B04" w:rsidRDefault="00D80B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475"/>
    <w:multiLevelType w:val="hybridMultilevel"/>
    <w:tmpl w:val="E5904D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AE0E89"/>
    <w:multiLevelType w:val="hybridMultilevel"/>
    <w:tmpl w:val="216A6AFA"/>
    <w:lvl w:ilvl="0" w:tplc="0809000B">
      <w:start w:val="1"/>
      <w:numFmt w:val="bullet"/>
      <w:lvlText w:val=""/>
      <w:lvlJc w:val="left"/>
      <w:pPr>
        <w:ind w:left="1038" w:hanging="360"/>
      </w:pPr>
      <w:rPr>
        <w:rFonts w:ascii="Wingdings" w:hAnsi="Wingdings"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
    <w:nsid w:val="0C6B20F7"/>
    <w:multiLevelType w:val="hybridMultilevel"/>
    <w:tmpl w:val="DB3407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D40B16"/>
    <w:multiLevelType w:val="hybridMultilevel"/>
    <w:tmpl w:val="FEC43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9824DF"/>
    <w:multiLevelType w:val="hybridMultilevel"/>
    <w:tmpl w:val="52D05E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257585"/>
    <w:multiLevelType w:val="hybridMultilevel"/>
    <w:tmpl w:val="68C6F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7580F2B"/>
    <w:multiLevelType w:val="hybridMultilevel"/>
    <w:tmpl w:val="298682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6E0C07"/>
    <w:multiLevelType w:val="hybridMultilevel"/>
    <w:tmpl w:val="9DE25F6A"/>
    <w:lvl w:ilvl="0" w:tplc="F7423588">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51E77B0"/>
    <w:multiLevelType w:val="hybridMultilevel"/>
    <w:tmpl w:val="D40E9F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73C28D4"/>
    <w:multiLevelType w:val="hybridMultilevel"/>
    <w:tmpl w:val="F4888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9164356"/>
    <w:multiLevelType w:val="hybridMultilevel"/>
    <w:tmpl w:val="1F7C48F0"/>
    <w:lvl w:ilvl="0" w:tplc="E806EAC4">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B2F4770"/>
    <w:multiLevelType w:val="hybridMultilevel"/>
    <w:tmpl w:val="BFACE2B2"/>
    <w:lvl w:ilvl="0" w:tplc="9E20A286">
      <w:start w:val="1"/>
      <w:numFmt w:val="bullet"/>
      <w:lvlText w:val="-"/>
      <w:lvlJc w:val="left"/>
      <w:pPr>
        <w:ind w:left="1800" w:hanging="360"/>
      </w:pPr>
      <w:rPr>
        <w:rFonts w:ascii="Arial" w:hAnsi="Arial" w:hint="default"/>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CB23FE3"/>
    <w:multiLevelType w:val="hybridMultilevel"/>
    <w:tmpl w:val="5C106F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9952D80"/>
    <w:multiLevelType w:val="hybridMultilevel"/>
    <w:tmpl w:val="776CF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0150A30"/>
    <w:multiLevelType w:val="hybridMultilevel"/>
    <w:tmpl w:val="1A940F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870E25"/>
    <w:multiLevelType w:val="hybridMultilevel"/>
    <w:tmpl w:val="B5D2BC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B52B14"/>
    <w:multiLevelType w:val="hybridMultilevel"/>
    <w:tmpl w:val="B5DEB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E05E23"/>
    <w:multiLevelType w:val="hybridMultilevel"/>
    <w:tmpl w:val="629A0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71896AB0"/>
    <w:multiLevelType w:val="hybridMultilevel"/>
    <w:tmpl w:val="45AEB3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8A3D63"/>
    <w:multiLevelType w:val="hybridMultilevel"/>
    <w:tmpl w:val="7FB0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4467EDD"/>
    <w:multiLevelType w:val="hybridMultilevel"/>
    <w:tmpl w:val="4E14EC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10"/>
  </w:num>
  <w:num w:numId="3">
    <w:abstractNumId w:val="11"/>
  </w:num>
  <w:num w:numId="4">
    <w:abstractNumId w:val="2"/>
  </w:num>
  <w:num w:numId="5">
    <w:abstractNumId w:val="20"/>
  </w:num>
  <w:num w:numId="6">
    <w:abstractNumId w:val="1"/>
  </w:num>
  <w:num w:numId="7">
    <w:abstractNumId w:val="0"/>
  </w:num>
  <w:num w:numId="8">
    <w:abstractNumId w:val="17"/>
  </w:num>
  <w:num w:numId="9">
    <w:abstractNumId w:val="5"/>
  </w:num>
  <w:num w:numId="10">
    <w:abstractNumId w:val="4"/>
  </w:num>
  <w:num w:numId="11">
    <w:abstractNumId w:val="6"/>
  </w:num>
  <w:num w:numId="12">
    <w:abstractNumId w:val="15"/>
  </w:num>
  <w:num w:numId="13">
    <w:abstractNumId w:val="8"/>
  </w:num>
  <w:num w:numId="14">
    <w:abstractNumId w:val="18"/>
  </w:num>
  <w:num w:numId="15">
    <w:abstractNumId w:val="12"/>
  </w:num>
  <w:num w:numId="16">
    <w:abstractNumId w:val="14"/>
  </w:num>
  <w:num w:numId="17">
    <w:abstractNumId w:val="13"/>
  </w:num>
  <w:num w:numId="18">
    <w:abstractNumId w:val="16"/>
  </w:num>
  <w:num w:numId="19">
    <w:abstractNumId w:val="9"/>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D9"/>
    <w:rsid w:val="000B3E09"/>
    <w:rsid w:val="000E2EA2"/>
    <w:rsid w:val="001115AA"/>
    <w:rsid w:val="0013520C"/>
    <w:rsid w:val="001928A5"/>
    <w:rsid w:val="00212A74"/>
    <w:rsid w:val="002370B3"/>
    <w:rsid w:val="002C6BE6"/>
    <w:rsid w:val="002E2C42"/>
    <w:rsid w:val="003336FE"/>
    <w:rsid w:val="00335B10"/>
    <w:rsid w:val="003739E6"/>
    <w:rsid w:val="003B7FE2"/>
    <w:rsid w:val="003F68F3"/>
    <w:rsid w:val="00404B99"/>
    <w:rsid w:val="0047632B"/>
    <w:rsid w:val="0050000F"/>
    <w:rsid w:val="00605C5F"/>
    <w:rsid w:val="006E64F1"/>
    <w:rsid w:val="007249BE"/>
    <w:rsid w:val="00764DEF"/>
    <w:rsid w:val="00771AD5"/>
    <w:rsid w:val="007C6F03"/>
    <w:rsid w:val="007D3555"/>
    <w:rsid w:val="007F1A19"/>
    <w:rsid w:val="009461AE"/>
    <w:rsid w:val="009A6468"/>
    <w:rsid w:val="009F2BD0"/>
    <w:rsid w:val="00A4012B"/>
    <w:rsid w:val="00B03878"/>
    <w:rsid w:val="00B04358"/>
    <w:rsid w:val="00B63177"/>
    <w:rsid w:val="00BC5313"/>
    <w:rsid w:val="00BE5354"/>
    <w:rsid w:val="00C25CA3"/>
    <w:rsid w:val="00C80E4D"/>
    <w:rsid w:val="00C878F5"/>
    <w:rsid w:val="00CD7478"/>
    <w:rsid w:val="00CF237F"/>
    <w:rsid w:val="00CF3A28"/>
    <w:rsid w:val="00D80B04"/>
    <w:rsid w:val="00DD0A53"/>
    <w:rsid w:val="00DD31D9"/>
    <w:rsid w:val="00E61032"/>
    <w:rsid w:val="00ED7F45"/>
    <w:rsid w:val="00EE62B4"/>
    <w:rsid w:val="00F174FF"/>
    <w:rsid w:val="00F21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3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1D9"/>
    <w:pPr>
      <w:ind w:left="720"/>
      <w:contextualSpacing/>
    </w:pPr>
  </w:style>
  <w:style w:type="paragraph" w:styleId="NormalWeb">
    <w:name w:val="Normal (Web)"/>
    <w:basedOn w:val="Normal"/>
    <w:uiPriority w:val="99"/>
    <w:unhideWhenUsed/>
    <w:rsid w:val="00DD31D9"/>
    <w:pPr>
      <w:spacing w:before="75" w:after="105"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DD31D9"/>
    <w:rPr>
      <w:b/>
      <w:bCs/>
    </w:rPr>
  </w:style>
  <w:style w:type="paragraph" w:styleId="Footer">
    <w:name w:val="footer"/>
    <w:basedOn w:val="Normal"/>
    <w:link w:val="FooterChar"/>
    <w:uiPriority w:val="99"/>
    <w:unhideWhenUsed/>
    <w:rsid w:val="00DD3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1D9"/>
  </w:style>
  <w:style w:type="paragraph" w:styleId="BalloonText">
    <w:name w:val="Balloon Text"/>
    <w:basedOn w:val="Normal"/>
    <w:link w:val="BalloonTextChar"/>
    <w:uiPriority w:val="99"/>
    <w:semiHidden/>
    <w:unhideWhenUsed/>
    <w:rsid w:val="00DD3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1D9"/>
    <w:rPr>
      <w:rFonts w:ascii="Tahoma" w:hAnsi="Tahoma" w:cs="Tahoma"/>
      <w:sz w:val="16"/>
      <w:szCs w:val="16"/>
    </w:rPr>
  </w:style>
  <w:style w:type="paragraph" w:styleId="PlainText">
    <w:name w:val="Plain Text"/>
    <w:basedOn w:val="Normal"/>
    <w:link w:val="PlainTextChar"/>
    <w:uiPriority w:val="99"/>
    <w:semiHidden/>
    <w:unhideWhenUsed/>
    <w:rsid w:val="00605C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05C5F"/>
    <w:rPr>
      <w:rFonts w:ascii="Calibri" w:hAnsi="Calibri"/>
      <w:szCs w:val="21"/>
    </w:rPr>
  </w:style>
  <w:style w:type="paragraph" w:styleId="Header">
    <w:name w:val="header"/>
    <w:basedOn w:val="Normal"/>
    <w:link w:val="HeaderChar"/>
    <w:uiPriority w:val="99"/>
    <w:unhideWhenUsed/>
    <w:rsid w:val="00D80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B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3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1D9"/>
    <w:pPr>
      <w:ind w:left="720"/>
      <w:contextualSpacing/>
    </w:pPr>
  </w:style>
  <w:style w:type="paragraph" w:styleId="NormalWeb">
    <w:name w:val="Normal (Web)"/>
    <w:basedOn w:val="Normal"/>
    <w:uiPriority w:val="99"/>
    <w:unhideWhenUsed/>
    <w:rsid w:val="00DD31D9"/>
    <w:pPr>
      <w:spacing w:before="75" w:after="105"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DD31D9"/>
    <w:rPr>
      <w:b/>
      <w:bCs/>
    </w:rPr>
  </w:style>
  <w:style w:type="paragraph" w:styleId="Footer">
    <w:name w:val="footer"/>
    <w:basedOn w:val="Normal"/>
    <w:link w:val="FooterChar"/>
    <w:uiPriority w:val="99"/>
    <w:unhideWhenUsed/>
    <w:rsid w:val="00DD3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1D9"/>
  </w:style>
  <w:style w:type="paragraph" w:styleId="BalloonText">
    <w:name w:val="Balloon Text"/>
    <w:basedOn w:val="Normal"/>
    <w:link w:val="BalloonTextChar"/>
    <w:uiPriority w:val="99"/>
    <w:semiHidden/>
    <w:unhideWhenUsed/>
    <w:rsid w:val="00DD3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1D9"/>
    <w:rPr>
      <w:rFonts w:ascii="Tahoma" w:hAnsi="Tahoma" w:cs="Tahoma"/>
      <w:sz w:val="16"/>
      <w:szCs w:val="16"/>
    </w:rPr>
  </w:style>
  <w:style w:type="paragraph" w:styleId="PlainText">
    <w:name w:val="Plain Text"/>
    <w:basedOn w:val="Normal"/>
    <w:link w:val="PlainTextChar"/>
    <w:uiPriority w:val="99"/>
    <w:semiHidden/>
    <w:unhideWhenUsed/>
    <w:rsid w:val="00605C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05C5F"/>
    <w:rPr>
      <w:rFonts w:ascii="Calibri" w:hAnsi="Calibri"/>
      <w:szCs w:val="21"/>
    </w:rPr>
  </w:style>
  <w:style w:type="paragraph" w:styleId="Header">
    <w:name w:val="header"/>
    <w:basedOn w:val="Normal"/>
    <w:link w:val="HeaderChar"/>
    <w:uiPriority w:val="99"/>
    <w:unhideWhenUsed/>
    <w:rsid w:val="00D80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29BCC-CEAE-4467-BE4B-CA0EE96A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3923</Words>
  <Characters>22366</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26237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 Jervis</dc:creator>
  <cp:lastModifiedBy>Nakita Singh</cp:lastModifiedBy>
  <cp:revision>2</cp:revision>
  <cp:lastPrinted>2017-01-10T14:13:00Z</cp:lastPrinted>
  <dcterms:created xsi:type="dcterms:W3CDTF">2017-04-04T11:03:00Z</dcterms:created>
  <dcterms:modified xsi:type="dcterms:W3CDTF">2017-04-04T11:03:00Z</dcterms:modified>
</cp:coreProperties>
</file>